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748B3" w14:textId="77777777" w:rsidR="007C02EF" w:rsidRPr="00BE4B35" w:rsidRDefault="007C02EF" w:rsidP="00BE4B35">
      <w:pPr>
        <w:ind w:right="245"/>
        <w:jc w:val="center"/>
        <w:rPr>
          <w:rFonts w:ascii="Calibri" w:hAnsi="Calibri" w:cs="Calibri"/>
          <w:b/>
          <w:bCs/>
          <w:sz w:val="16"/>
          <w:szCs w:val="16"/>
        </w:rPr>
      </w:pPr>
      <w:r w:rsidRPr="00BE4B35">
        <w:rPr>
          <w:rFonts w:ascii="Calibri" w:hAnsi="Calibri" w:cs="Calibri"/>
          <w:b/>
          <w:bCs/>
          <w:sz w:val="16"/>
          <w:szCs w:val="16"/>
        </w:rPr>
        <w:t>IPA2007/HR/16IPO/001-050401</w:t>
      </w:r>
    </w:p>
    <w:p w14:paraId="187CC702" w14:textId="77777777" w:rsidR="007C02EF" w:rsidRPr="00BE4B35" w:rsidRDefault="007C02EF" w:rsidP="00BE4B35">
      <w:pPr>
        <w:tabs>
          <w:tab w:val="left" w:pos="9637"/>
        </w:tabs>
        <w:spacing w:before="120"/>
        <w:ind w:right="244"/>
        <w:jc w:val="center"/>
        <w:rPr>
          <w:rFonts w:ascii="Calibri" w:hAnsi="Calibri" w:cs="Calibri"/>
          <w:b/>
          <w:bCs/>
          <w:sz w:val="18"/>
          <w:szCs w:val="18"/>
        </w:rPr>
      </w:pPr>
      <w:r w:rsidRPr="00BE4B35">
        <w:rPr>
          <w:rFonts w:ascii="Calibri" w:hAnsi="Calibri" w:cs="Calibri"/>
          <w:b/>
          <w:bCs/>
          <w:sz w:val="18"/>
          <w:szCs w:val="18"/>
        </w:rPr>
        <w:t>Support in enhancing regional and territorial dimension in programming documents for EU Funds 2014-2020</w:t>
      </w:r>
    </w:p>
    <w:p w14:paraId="05EB5240" w14:textId="77777777" w:rsidR="007C02EF" w:rsidRPr="00BE4B35" w:rsidRDefault="007C02EF" w:rsidP="00BE4B35">
      <w:pPr>
        <w:spacing w:before="40" w:after="40"/>
        <w:jc w:val="center"/>
        <w:rPr>
          <w:rFonts w:ascii="Calibri" w:hAnsi="Calibri" w:cs="Calibri"/>
          <w:b/>
          <w:bCs/>
          <w:sz w:val="28"/>
          <w:szCs w:val="28"/>
        </w:rPr>
      </w:pPr>
    </w:p>
    <w:p w14:paraId="2FBF0F68" w14:textId="77777777" w:rsidR="007C02EF" w:rsidRPr="00BE4B35" w:rsidRDefault="007C02EF" w:rsidP="00BE4B35">
      <w:pPr>
        <w:rPr>
          <w:rFonts w:ascii="Calibri" w:hAnsi="Calibri" w:cs="Calibri"/>
          <w:b/>
          <w:bCs/>
          <w:sz w:val="28"/>
          <w:szCs w:val="28"/>
        </w:rPr>
      </w:pPr>
    </w:p>
    <w:p w14:paraId="4FBEDE6C" w14:textId="77777777" w:rsidR="007C02EF" w:rsidRPr="00BE4B35" w:rsidRDefault="007C02EF" w:rsidP="00BE4B35">
      <w:pPr>
        <w:rPr>
          <w:rFonts w:ascii="Calibri" w:hAnsi="Calibri" w:cs="Calibri"/>
          <w:b/>
          <w:bCs/>
          <w:sz w:val="28"/>
          <w:szCs w:val="28"/>
        </w:rPr>
      </w:pPr>
    </w:p>
    <w:p w14:paraId="6867C6AC" w14:textId="77777777" w:rsidR="007C02EF" w:rsidRPr="00BE4B35" w:rsidRDefault="007C02EF" w:rsidP="00BE4B35">
      <w:pPr>
        <w:rPr>
          <w:rFonts w:ascii="Calibri" w:hAnsi="Calibri" w:cs="Calibri"/>
          <w:b/>
          <w:bCs/>
          <w:sz w:val="28"/>
          <w:szCs w:val="28"/>
        </w:rPr>
      </w:pPr>
    </w:p>
    <w:p w14:paraId="703DB4D5" w14:textId="77777777" w:rsidR="007C02EF" w:rsidRDefault="007C02EF" w:rsidP="00BE4B35">
      <w:pPr>
        <w:rPr>
          <w:rFonts w:ascii="Calibri" w:hAnsi="Calibri" w:cs="Calibri"/>
          <w:sz w:val="28"/>
          <w:szCs w:val="28"/>
        </w:rPr>
      </w:pPr>
    </w:p>
    <w:p w14:paraId="0A4F555B" w14:textId="77777777" w:rsidR="007C02EF" w:rsidRPr="00BE4B35" w:rsidRDefault="007C02EF" w:rsidP="00BE4B35">
      <w:pPr>
        <w:rPr>
          <w:rFonts w:ascii="Calibri" w:hAnsi="Calibri" w:cs="Calibri"/>
          <w:sz w:val="28"/>
          <w:szCs w:val="28"/>
        </w:rPr>
      </w:pPr>
    </w:p>
    <w:p w14:paraId="208A2ED8" w14:textId="77777777" w:rsidR="007C02EF" w:rsidRPr="00BE4B35" w:rsidRDefault="007C02EF" w:rsidP="00BE4B35">
      <w:pPr>
        <w:rPr>
          <w:rFonts w:ascii="Calibri" w:hAnsi="Calibri" w:cs="Calibri"/>
          <w:sz w:val="28"/>
          <w:szCs w:val="28"/>
        </w:rPr>
      </w:pPr>
    </w:p>
    <w:p w14:paraId="7033E371" w14:textId="77777777" w:rsidR="007C02EF" w:rsidRPr="00BE4B35" w:rsidRDefault="007C02EF" w:rsidP="00BE4B35">
      <w:pPr>
        <w:rPr>
          <w:rFonts w:ascii="Calibri" w:hAnsi="Calibri" w:cs="Calibri"/>
          <w:sz w:val="28"/>
          <w:szCs w:val="28"/>
        </w:rPr>
      </w:pPr>
    </w:p>
    <w:p w14:paraId="11A95120" w14:textId="77777777" w:rsidR="007C02EF" w:rsidRPr="00BE4B35" w:rsidRDefault="007C02EF" w:rsidP="00BE4B35">
      <w:pPr>
        <w:spacing w:before="40" w:after="40"/>
        <w:jc w:val="center"/>
        <w:rPr>
          <w:rFonts w:ascii="Calibri" w:hAnsi="Calibri" w:cs="Calibri"/>
          <w:b/>
          <w:bCs/>
          <w:sz w:val="40"/>
          <w:szCs w:val="40"/>
        </w:rPr>
      </w:pPr>
      <w:r w:rsidRPr="00BE4B35">
        <w:rPr>
          <w:rFonts w:ascii="Calibri" w:hAnsi="Calibri" w:cs="Calibri"/>
          <w:b/>
          <w:bCs/>
          <w:sz w:val="40"/>
          <w:szCs w:val="40"/>
        </w:rPr>
        <w:t>CROATIA</w:t>
      </w:r>
    </w:p>
    <w:p w14:paraId="279A01D5" w14:textId="77777777" w:rsidR="007C02EF" w:rsidRPr="00BE4B35" w:rsidRDefault="007C02EF" w:rsidP="00BE4B35">
      <w:pPr>
        <w:spacing w:before="40" w:after="40"/>
        <w:jc w:val="center"/>
        <w:rPr>
          <w:rFonts w:ascii="Calibri" w:hAnsi="Calibri" w:cs="Calibri"/>
          <w:b/>
          <w:bCs/>
          <w:sz w:val="36"/>
          <w:szCs w:val="36"/>
        </w:rPr>
      </w:pPr>
      <w:r>
        <w:rPr>
          <w:rFonts w:ascii="Calibri" w:hAnsi="Calibri" w:cs="Calibri"/>
          <w:b/>
          <w:bCs/>
          <w:sz w:val="36"/>
          <w:szCs w:val="36"/>
        </w:rPr>
        <w:t xml:space="preserve">EU </w:t>
      </w:r>
      <w:r w:rsidRPr="00BE4B35">
        <w:rPr>
          <w:rFonts w:ascii="Calibri" w:hAnsi="Calibri" w:cs="Calibri"/>
          <w:b/>
          <w:bCs/>
          <w:sz w:val="36"/>
          <w:szCs w:val="36"/>
        </w:rPr>
        <w:t>COHESION POLICY 2014-2020</w:t>
      </w:r>
    </w:p>
    <w:p w14:paraId="5A450D9D" w14:textId="77777777" w:rsidR="007C02EF" w:rsidRPr="00BE4B35" w:rsidRDefault="007C02EF" w:rsidP="00BE4B35">
      <w:pPr>
        <w:spacing w:before="40" w:after="40"/>
        <w:jc w:val="center"/>
        <w:rPr>
          <w:rFonts w:ascii="Calibri" w:hAnsi="Calibri" w:cs="Calibri"/>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C02EF" w:rsidRPr="004E5469" w14:paraId="27C26BF2" w14:textId="77777777">
        <w:tc>
          <w:tcPr>
            <w:tcW w:w="9016" w:type="dxa"/>
          </w:tcPr>
          <w:p w14:paraId="26281395" w14:textId="77777777" w:rsidR="007C02EF" w:rsidRPr="004E5469" w:rsidRDefault="007C02EF" w:rsidP="004E5469">
            <w:pPr>
              <w:spacing w:before="40" w:after="40" w:line="259" w:lineRule="auto"/>
              <w:jc w:val="center"/>
              <w:rPr>
                <w:rFonts w:ascii="Calibri" w:hAnsi="Calibri" w:cs="Calibri"/>
                <w:b/>
                <w:bCs/>
                <w:sz w:val="28"/>
                <w:szCs w:val="28"/>
              </w:rPr>
            </w:pPr>
          </w:p>
          <w:p w14:paraId="6A8402E8" w14:textId="77777777" w:rsidR="007C02EF" w:rsidRPr="004E5469" w:rsidRDefault="007C02EF" w:rsidP="004E5469">
            <w:pPr>
              <w:spacing w:before="40" w:after="40" w:line="276" w:lineRule="auto"/>
              <w:jc w:val="center"/>
              <w:rPr>
                <w:rFonts w:ascii="Calibri" w:hAnsi="Calibri" w:cs="Calibri"/>
                <w:b/>
                <w:bCs/>
                <w:sz w:val="44"/>
                <w:szCs w:val="44"/>
              </w:rPr>
            </w:pPr>
            <w:r w:rsidRPr="004E5469">
              <w:rPr>
                <w:rFonts w:ascii="Calibri" w:hAnsi="Calibri" w:cs="Calibri"/>
                <w:b/>
                <w:bCs/>
                <w:sz w:val="44"/>
                <w:szCs w:val="44"/>
              </w:rPr>
              <w:t>Preliminary needs assessment for using Financial Instrument JESSICA</w:t>
            </w:r>
          </w:p>
          <w:p w14:paraId="65707EEE" w14:textId="77777777" w:rsidR="007C02EF" w:rsidRPr="004E5469" w:rsidRDefault="007C02EF" w:rsidP="004E5469">
            <w:pPr>
              <w:spacing w:before="40" w:after="40" w:line="276" w:lineRule="auto"/>
              <w:jc w:val="center"/>
              <w:rPr>
                <w:rFonts w:ascii="Calibri" w:hAnsi="Calibri" w:cs="Calibri"/>
                <w:b/>
                <w:bCs/>
                <w:sz w:val="28"/>
                <w:szCs w:val="28"/>
              </w:rPr>
            </w:pPr>
          </w:p>
        </w:tc>
      </w:tr>
    </w:tbl>
    <w:p w14:paraId="68B3E393" w14:textId="77777777" w:rsidR="007C02EF" w:rsidRPr="00BE4B35" w:rsidRDefault="007C02EF" w:rsidP="00BE4B35">
      <w:pPr>
        <w:spacing w:before="40" w:after="40"/>
        <w:jc w:val="center"/>
        <w:rPr>
          <w:rFonts w:ascii="Calibri" w:hAnsi="Calibri" w:cs="Calibri"/>
          <w:b/>
          <w:bCs/>
          <w:sz w:val="28"/>
          <w:szCs w:val="28"/>
        </w:rPr>
      </w:pPr>
    </w:p>
    <w:p w14:paraId="582E753D" w14:textId="77777777" w:rsidR="007C02EF" w:rsidRPr="00BE4B35" w:rsidRDefault="007C02EF" w:rsidP="00BE4B35">
      <w:pPr>
        <w:spacing w:before="40" w:after="40"/>
        <w:jc w:val="center"/>
        <w:rPr>
          <w:rFonts w:ascii="Calibri" w:hAnsi="Calibri" w:cs="Calibri"/>
          <w:b/>
          <w:bCs/>
          <w:sz w:val="32"/>
          <w:szCs w:val="32"/>
          <w:u w:val="single"/>
        </w:rPr>
      </w:pPr>
    </w:p>
    <w:p w14:paraId="09548226" w14:textId="77777777" w:rsidR="007C02EF" w:rsidRPr="00BE4B35" w:rsidRDefault="007C02EF" w:rsidP="00BE4B35">
      <w:pPr>
        <w:spacing w:before="40" w:after="40"/>
        <w:jc w:val="center"/>
        <w:rPr>
          <w:rFonts w:ascii="Calibri" w:hAnsi="Calibri" w:cs="Calibri"/>
          <w:b/>
          <w:bCs/>
          <w:sz w:val="32"/>
          <w:szCs w:val="32"/>
          <w:u w:val="single"/>
        </w:rPr>
      </w:pPr>
      <w:r w:rsidRPr="00BE4B35">
        <w:rPr>
          <w:rFonts w:ascii="Calibri" w:hAnsi="Calibri" w:cs="Calibri"/>
          <w:b/>
          <w:bCs/>
          <w:sz w:val="32"/>
          <w:szCs w:val="32"/>
          <w:u w:val="single"/>
        </w:rPr>
        <w:t>PROJECT TASK 1.</w:t>
      </w:r>
      <w:r>
        <w:rPr>
          <w:rFonts w:ascii="Calibri" w:hAnsi="Calibri" w:cs="Calibri"/>
          <w:b/>
          <w:bCs/>
          <w:sz w:val="32"/>
          <w:szCs w:val="32"/>
          <w:u w:val="single"/>
        </w:rPr>
        <w:t>4</w:t>
      </w:r>
    </w:p>
    <w:p w14:paraId="3D9456EF" w14:textId="77777777" w:rsidR="007C02EF" w:rsidRDefault="007C02EF" w:rsidP="00BE4B35">
      <w:pPr>
        <w:spacing w:before="40" w:after="40"/>
        <w:jc w:val="center"/>
        <w:rPr>
          <w:rFonts w:ascii="Calibri" w:hAnsi="Calibri" w:cs="Calibri"/>
          <w:b/>
          <w:bCs/>
          <w:sz w:val="28"/>
          <w:szCs w:val="28"/>
        </w:rPr>
      </w:pPr>
    </w:p>
    <w:p w14:paraId="7ED7E3A4" w14:textId="77777777" w:rsidR="007C02EF" w:rsidRDefault="007C02EF" w:rsidP="00BE4B35">
      <w:pPr>
        <w:spacing w:before="40" w:after="40"/>
        <w:jc w:val="center"/>
        <w:rPr>
          <w:rFonts w:ascii="Calibri" w:hAnsi="Calibri" w:cs="Calibri"/>
          <w:b/>
          <w:bCs/>
          <w:sz w:val="28"/>
          <w:szCs w:val="28"/>
        </w:rPr>
      </w:pPr>
    </w:p>
    <w:p w14:paraId="3B45078F" w14:textId="77777777" w:rsidR="007C02EF" w:rsidRPr="00BE4B35" w:rsidRDefault="007C02EF" w:rsidP="00BE4B35">
      <w:pPr>
        <w:spacing w:before="40" w:after="40"/>
        <w:jc w:val="center"/>
        <w:rPr>
          <w:rFonts w:ascii="Calibri" w:hAnsi="Calibri" w:cs="Calibri"/>
          <w:b/>
          <w:bCs/>
          <w:sz w:val="28"/>
          <w:szCs w:val="28"/>
        </w:rPr>
      </w:pPr>
    </w:p>
    <w:p w14:paraId="623FD1E3" w14:textId="77777777" w:rsidR="007C02EF" w:rsidRPr="00BE4B35" w:rsidRDefault="007C02EF" w:rsidP="00BE4B35">
      <w:pPr>
        <w:spacing w:before="40" w:after="40"/>
        <w:jc w:val="center"/>
        <w:rPr>
          <w:rFonts w:ascii="Calibri" w:hAnsi="Calibri" w:cs="Calibri"/>
          <w:b/>
          <w:bCs/>
          <w:sz w:val="28"/>
          <w:szCs w:val="28"/>
        </w:rPr>
      </w:pPr>
    </w:p>
    <w:p w14:paraId="4563E29B" w14:textId="77777777" w:rsidR="007C02EF" w:rsidRPr="00BE4B35" w:rsidRDefault="007C02EF" w:rsidP="00BE4B35">
      <w:pPr>
        <w:spacing w:before="40" w:after="40"/>
        <w:jc w:val="center"/>
        <w:rPr>
          <w:rFonts w:ascii="Calibri" w:hAnsi="Calibri" w:cs="Calibri"/>
          <w:b/>
          <w:bCs/>
          <w:sz w:val="28"/>
          <w:szCs w:val="28"/>
        </w:rPr>
      </w:pPr>
    </w:p>
    <w:p w14:paraId="23F938CA" w14:textId="77777777" w:rsidR="007C02EF" w:rsidRPr="00BE4B35" w:rsidRDefault="007C02EF" w:rsidP="00BE4B35">
      <w:pPr>
        <w:spacing w:before="40" w:after="40"/>
        <w:jc w:val="center"/>
        <w:rPr>
          <w:rFonts w:ascii="Calibri" w:hAnsi="Calibri" w:cs="Calibri"/>
          <w:b/>
          <w:bCs/>
          <w:sz w:val="28"/>
          <w:szCs w:val="28"/>
        </w:rPr>
      </w:pPr>
    </w:p>
    <w:p w14:paraId="2B04671D" w14:textId="77777777" w:rsidR="007C02EF" w:rsidRDefault="007C02EF" w:rsidP="00BE4B35">
      <w:pPr>
        <w:spacing w:before="40" w:after="40"/>
        <w:jc w:val="center"/>
        <w:rPr>
          <w:rFonts w:ascii="Calibri" w:hAnsi="Calibri" w:cs="Calibri"/>
          <w:b/>
          <w:bCs/>
          <w:sz w:val="28"/>
          <w:szCs w:val="28"/>
        </w:rPr>
      </w:pPr>
      <w:r>
        <w:rPr>
          <w:rFonts w:ascii="Calibri" w:hAnsi="Calibri" w:cs="Calibri"/>
          <w:b/>
          <w:bCs/>
          <w:sz w:val="28"/>
          <w:szCs w:val="28"/>
        </w:rPr>
        <w:t>June</w:t>
      </w:r>
      <w:r w:rsidRPr="00BE4B35">
        <w:rPr>
          <w:rFonts w:ascii="Calibri" w:hAnsi="Calibri" w:cs="Calibri"/>
          <w:b/>
          <w:bCs/>
          <w:sz w:val="28"/>
          <w:szCs w:val="28"/>
        </w:rPr>
        <w:t xml:space="preserve"> 2014</w:t>
      </w:r>
    </w:p>
    <w:p w14:paraId="29365552" w14:textId="77777777" w:rsidR="008C39A0" w:rsidRDefault="008C39A0" w:rsidP="008C39A0">
      <w:pPr>
        <w:jc w:val="center"/>
        <w:rPr>
          <w:sz w:val="28"/>
          <w:szCs w:val="28"/>
        </w:rPr>
      </w:pPr>
    </w:p>
    <w:p w14:paraId="2473EB28" w14:textId="09C740BE" w:rsidR="008C39A0" w:rsidRDefault="008C39A0" w:rsidP="008C39A0">
      <w:pPr>
        <w:jc w:val="center"/>
        <w:rPr>
          <w:sz w:val="28"/>
          <w:szCs w:val="28"/>
        </w:rPr>
      </w:pPr>
      <w:r>
        <w:rPr>
          <w:noProof/>
          <w:sz w:val="28"/>
          <w:szCs w:val="28"/>
          <w:lang w:val="en-US"/>
        </w:rPr>
        <w:drawing>
          <wp:anchor distT="0" distB="0" distL="114300" distR="114300" simplePos="0" relativeHeight="251660288" behindDoc="0" locked="0" layoutInCell="1" allowOverlap="1" wp14:anchorId="386A125B" wp14:editId="055E3295">
            <wp:simplePos x="0" y="0"/>
            <wp:positionH relativeFrom="column">
              <wp:posOffset>1161415</wp:posOffset>
            </wp:positionH>
            <wp:positionV relativeFrom="paragraph">
              <wp:posOffset>167005</wp:posOffset>
            </wp:positionV>
            <wp:extent cx="1501140" cy="900430"/>
            <wp:effectExtent l="0" t="0" r="3810" b="0"/>
            <wp:wrapNone/>
            <wp:docPr id="5" name="Picture 5" descr="Strukturni-i-investicijski-fondovi-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kturni-i-investicijski-fondovi-logo-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11222" w14:textId="0AE5D0F0" w:rsidR="008C39A0" w:rsidRDefault="008C39A0" w:rsidP="008C39A0">
      <w:pPr>
        <w:ind w:left="-270"/>
        <w:jc w:val="center"/>
        <w:rPr>
          <w:sz w:val="28"/>
          <w:szCs w:val="28"/>
        </w:rPr>
      </w:pPr>
      <w:r>
        <w:rPr>
          <w:noProof/>
          <w:lang w:val="en-US"/>
        </w:rPr>
        <w:drawing>
          <wp:anchor distT="0" distB="0" distL="114300" distR="114300" simplePos="0" relativeHeight="251662336" behindDoc="0" locked="0" layoutInCell="1" allowOverlap="1" wp14:anchorId="584EF1EB" wp14:editId="6EF011BF">
            <wp:simplePos x="0" y="0"/>
            <wp:positionH relativeFrom="column">
              <wp:posOffset>5372100</wp:posOffset>
            </wp:positionH>
            <wp:positionV relativeFrom="paragraph">
              <wp:posOffset>156845</wp:posOffset>
            </wp:positionV>
            <wp:extent cx="443230" cy="585470"/>
            <wp:effectExtent l="0" t="0" r="0" b="5080"/>
            <wp:wrapNone/>
            <wp:docPr id="4" name="Picture 4" descr="Coat_of_arms_of_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Coat_of_arms_of_Croat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3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0" wp14:anchorId="67A39B70" wp14:editId="3D7ABCCB">
            <wp:simplePos x="0" y="0"/>
            <wp:positionH relativeFrom="margin">
              <wp:posOffset>-444500</wp:posOffset>
            </wp:positionH>
            <wp:positionV relativeFrom="paragraph">
              <wp:posOffset>76200</wp:posOffset>
            </wp:positionV>
            <wp:extent cx="1108710" cy="720090"/>
            <wp:effectExtent l="0" t="0" r="0" b="3810"/>
            <wp:wrapNone/>
            <wp:docPr id="3" name="Picture 3"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871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16975" w14:textId="4B84D266" w:rsidR="008C39A0" w:rsidRDefault="008C39A0" w:rsidP="008C39A0">
      <w:pPr>
        <w:jc w:val="center"/>
        <w:rPr>
          <w:sz w:val="28"/>
          <w:szCs w:val="28"/>
        </w:rPr>
      </w:pPr>
      <w:r>
        <w:rPr>
          <w:noProof/>
          <w:lang w:val="en-US"/>
        </w:rPr>
        <w:drawing>
          <wp:anchor distT="0" distB="0" distL="114300" distR="114300" simplePos="0" relativeHeight="251661312" behindDoc="1" locked="0" layoutInCell="1" allowOverlap="1" wp14:anchorId="0A8EF414" wp14:editId="27FA61C0">
            <wp:simplePos x="0" y="0"/>
            <wp:positionH relativeFrom="column">
              <wp:posOffset>3065145</wp:posOffset>
            </wp:positionH>
            <wp:positionV relativeFrom="paragraph">
              <wp:posOffset>34925</wp:posOffset>
            </wp:positionV>
            <wp:extent cx="1764030" cy="502920"/>
            <wp:effectExtent l="0" t="0" r="7620" b="0"/>
            <wp:wrapNone/>
            <wp:docPr id="2" name="Picture 2" descr="competitive 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etitive croat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403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p>
    <w:p w14:paraId="2B6795CE" w14:textId="77777777" w:rsidR="008C39A0" w:rsidRDefault="008C39A0" w:rsidP="008C39A0">
      <w:pPr>
        <w:rPr>
          <w:sz w:val="28"/>
          <w:szCs w:val="28"/>
        </w:rPr>
      </w:pPr>
    </w:p>
    <w:p w14:paraId="3FEAD3AE" w14:textId="77777777" w:rsidR="008C39A0" w:rsidRDefault="008C39A0" w:rsidP="008C39A0">
      <w:pPr>
        <w:jc w:val="center"/>
        <w:rPr>
          <w:sz w:val="28"/>
          <w:szCs w:val="28"/>
        </w:rPr>
      </w:pPr>
    </w:p>
    <w:p w14:paraId="2EC79DDE" w14:textId="77777777" w:rsidR="008C39A0" w:rsidRDefault="008C39A0" w:rsidP="008C39A0">
      <w:pPr>
        <w:rPr>
          <w:rFonts w:ascii="Arial Narrow" w:hAnsi="Arial Narrow"/>
          <w:sz w:val="20"/>
          <w:szCs w:val="20"/>
        </w:rPr>
      </w:pPr>
    </w:p>
    <w:p w14:paraId="3B001774" w14:textId="77777777" w:rsidR="008C39A0" w:rsidRDefault="008C39A0" w:rsidP="008C39A0">
      <w:pPr>
        <w:spacing w:before="40" w:after="40" w:line="259" w:lineRule="auto"/>
        <w:ind w:left="-630" w:hanging="90"/>
        <w:rPr>
          <w:rFonts w:ascii="Arial Narrow" w:hAnsi="Arial Narrow"/>
          <w:sz w:val="20"/>
          <w:szCs w:val="20"/>
        </w:rPr>
      </w:pPr>
      <w:r w:rsidRPr="00930D43">
        <w:rPr>
          <w:rFonts w:ascii="Arial Narrow" w:hAnsi="Arial Narrow"/>
          <w:sz w:val="20"/>
          <w:szCs w:val="20"/>
        </w:rPr>
        <w:t>Project financed by the</w:t>
      </w:r>
      <w:r>
        <w:rPr>
          <w:rFonts w:ascii="Arial Narrow" w:hAnsi="Arial Narrow"/>
          <w:sz w:val="20"/>
          <w:szCs w:val="20"/>
        </w:rPr>
        <w:t xml:space="preserve"> </w:t>
      </w:r>
      <w:r w:rsidRPr="00930D43">
        <w:rPr>
          <w:rFonts w:ascii="Arial Narrow" w:hAnsi="Arial Narrow"/>
          <w:sz w:val="20"/>
          <w:szCs w:val="20"/>
        </w:rPr>
        <w:t>European Union</w:t>
      </w:r>
      <w:r>
        <w:rPr>
          <w:rFonts w:ascii="Arial Narrow" w:hAnsi="Arial Narrow"/>
          <w:sz w:val="20"/>
          <w:szCs w:val="20"/>
        </w:rPr>
        <w:t xml:space="preserve"> from </w:t>
      </w:r>
    </w:p>
    <w:p w14:paraId="5BBF4F22" w14:textId="1ADDFBBD" w:rsidR="007C02EF" w:rsidRPr="00BE4B35" w:rsidRDefault="008C39A0" w:rsidP="008C39A0">
      <w:pPr>
        <w:spacing w:before="40" w:after="40" w:line="259" w:lineRule="auto"/>
        <w:ind w:left="-720"/>
        <w:rPr>
          <w:rFonts w:ascii="Calibri" w:hAnsi="Calibri" w:cs="Calibri"/>
          <w:b/>
          <w:bCs/>
          <w:sz w:val="28"/>
          <w:szCs w:val="28"/>
        </w:rPr>
      </w:pPr>
      <w:proofErr w:type="gramStart"/>
      <w:r>
        <w:rPr>
          <w:rFonts w:ascii="Arial Narrow" w:hAnsi="Arial Narrow"/>
          <w:sz w:val="20"/>
          <w:szCs w:val="20"/>
        </w:rPr>
        <w:t>the</w:t>
      </w:r>
      <w:proofErr w:type="gramEnd"/>
      <w:r>
        <w:rPr>
          <w:rFonts w:ascii="Arial Narrow" w:hAnsi="Arial Narrow"/>
          <w:sz w:val="20"/>
          <w:szCs w:val="20"/>
        </w:rPr>
        <w:t xml:space="preserve"> European Regional Development Fund</w:t>
      </w:r>
      <w:r>
        <w:rPr>
          <w:rFonts w:ascii="Arial Narrow" w:hAnsi="Arial Narrow"/>
          <w:sz w:val="20"/>
          <w:szCs w:val="20"/>
        </w:rPr>
        <w:t xml:space="preserve"> </w:t>
      </w:r>
      <w:r>
        <w:rPr>
          <w:rFonts w:ascii="Calibri" w:hAnsi="Calibri" w:cs="Calibri"/>
          <w:b/>
          <w:bCs/>
          <w:sz w:val="28"/>
          <w:szCs w:val="28"/>
        </w:rPr>
        <w:t xml:space="preserve"> </w:t>
      </w:r>
    </w:p>
    <w:p w14:paraId="4E07871C" w14:textId="77777777" w:rsidR="008C39A0" w:rsidRDefault="008C39A0">
      <w:pPr>
        <w:jc w:val="left"/>
        <w:rPr>
          <w:rFonts w:ascii="Calibri" w:hAnsi="Calibri" w:cs="Calibri"/>
          <w:b/>
          <w:bCs/>
          <w:sz w:val="20"/>
          <w:szCs w:val="20"/>
        </w:rPr>
      </w:pPr>
      <w:r>
        <w:rPr>
          <w:rFonts w:ascii="Calibri" w:hAnsi="Calibri" w:cs="Calibri"/>
          <w:b/>
          <w:bCs/>
          <w:sz w:val="20"/>
          <w:szCs w:val="20"/>
        </w:rPr>
        <w:br w:type="page"/>
      </w:r>
    </w:p>
    <w:p w14:paraId="554BBC1E" w14:textId="1ED43525" w:rsidR="007C02EF" w:rsidRPr="00BE4B35" w:rsidRDefault="007C02EF" w:rsidP="00BE4B35">
      <w:pPr>
        <w:spacing w:before="40" w:after="40"/>
        <w:jc w:val="center"/>
        <w:rPr>
          <w:rFonts w:ascii="Calibri" w:hAnsi="Calibri" w:cs="Calibri"/>
          <w:b/>
          <w:bCs/>
          <w:sz w:val="20"/>
          <w:szCs w:val="20"/>
        </w:rPr>
      </w:pPr>
      <w:r w:rsidRPr="00BE4B35">
        <w:rPr>
          <w:rFonts w:ascii="Calibri" w:hAnsi="Calibri" w:cs="Calibri"/>
          <w:b/>
          <w:bCs/>
          <w:sz w:val="20"/>
          <w:szCs w:val="20"/>
        </w:rPr>
        <w:lastRenderedPageBreak/>
        <w:t>CROATIA</w:t>
      </w:r>
    </w:p>
    <w:p w14:paraId="557CB2E6" w14:textId="77777777" w:rsidR="007C02EF" w:rsidRPr="00BE4B35" w:rsidRDefault="007C02EF" w:rsidP="00BE4B35">
      <w:pPr>
        <w:spacing w:before="40" w:after="40"/>
        <w:jc w:val="center"/>
        <w:rPr>
          <w:rFonts w:ascii="Calibri" w:hAnsi="Calibri" w:cs="Calibri"/>
          <w:b/>
          <w:bCs/>
          <w:sz w:val="20"/>
          <w:szCs w:val="20"/>
        </w:rPr>
      </w:pPr>
      <w:r>
        <w:rPr>
          <w:rFonts w:ascii="Calibri" w:hAnsi="Calibri" w:cs="Calibri"/>
          <w:b/>
          <w:bCs/>
          <w:sz w:val="20"/>
          <w:szCs w:val="20"/>
        </w:rPr>
        <w:t xml:space="preserve">EU </w:t>
      </w:r>
      <w:r w:rsidRPr="00BE4B35">
        <w:rPr>
          <w:rFonts w:ascii="Calibri" w:hAnsi="Calibri" w:cs="Calibri"/>
          <w:b/>
          <w:bCs/>
          <w:sz w:val="20"/>
          <w:szCs w:val="20"/>
        </w:rPr>
        <w:t>COHESION POLICY 2014-2020</w:t>
      </w:r>
    </w:p>
    <w:p w14:paraId="2BE7FFE4" w14:textId="77777777" w:rsidR="007C02EF" w:rsidRPr="00BE4B35" w:rsidRDefault="007C02EF" w:rsidP="00BE4B35">
      <w:pPr>
        <w:spacing w:before="40" w:after="40"/>
        <w:jc w:val="center"/>
        <w:rPr>
          <w:rFonts w:ascii="Calibri" w:hAnsi="Calibri" w:cs="Calibr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tblGrid>
      <w:tr w:rsidR="007C02EF" w:rsidRPr="004E5469" w14:paraId="756E519D" w14:textId="77777777">
        <w:trPr>
          <w:jc w:val="center"/>
        </w:trPr>
        <w:tc>
          <w:tcPr>
            <w:tcW w:w="5245" w:type="dxa"/>
          </w:tcPr>
          <w:p w14:paraId="7E509B9A" w14:textId="77777777" w:rsidR="007C02EF" w:rsidRPr="004E5469" w:rsidRDefault="007C02EF" w:rsidP="004E5469">
            <w:pPr>
              <w:spacing w:before="120" w:after="120" w:line="276" w:lineRule="auto"/>
              <w:jc w:val="center"/>
              <w:rPr>
                <w:rFonts w:ascii="Calibri" w:hAnsi="Calibri" w:cs="Calibri"/>
                <w:b/>
                <w:bCs/>
                <w:sz w:val="24"/>
                <w:szCs w:val="24"/>
              </w:rPr>
            </w:pPr>
            <w:r w:rsidRPr="004E5469">
              <w:rPr>
                <w:rFonts w:ascii="Calibri" w:hAnsi="Calibri" w:cs="Calibri"/>
                <w:b/>
                <w:bCs/>
                <w:sz w:val="24"/>
                <w:szCs w:val="24"/>
              </w:rPr>
              <w:t>Preliminary needs assessment for using Financial Instrument JESSICA</w:t>
            </w:r>
          </w:p>
        </w:tc>
      </w:tr>
    </w:tbl>
    <w:p w14:paraId="243DD8D1" w14:textId="77777777" w:rsidR="007C02EF" w:rsidRPr="00BE4B35" w:rsidRDefault="007C02EF" w:rsidP="00BE4B35">
      <w:pPr>
        <w:spacing w:before="40" w:after="40"/>
        <w:jc w:val="center"/>
        <w:rPr>
          <w:rFonts w:ascii="Calibri" w:hAnsi="Calibri" w:cs="Calibri"/>
          <w:b/>
          <w:bCs/>
          <w:u w:val="single"/>
        </w:rPr>
      </w:pPr>
    </w:p>
    <w:p w14:paraId="73B3893D" w14:textId="77777777" w:rsidR="007C02EF" w:rsidRPr="00BE4B35" w:rsidRDefault="007C02EF" w:rsidP="00BE4B35">
      <w:pPr>
        <w:spacing w:before="40" w:after="40"/>
        <w:jc w:val="center"/>
        <w:rPr>
          <w:rFonts w:ascii="Calibri" w:hAnsi="Calibri" w:cs="Calibri"/>
          <w:b/>
          <w:bCs/>
          <w:u w:val="single"/>
        </w:rPr>
      </w:pPr>
      <w:r w:rsidRPr="00BE4B35">
        <w:rPr>
          <w:rFonts w:ascii="Calibri" w:hAnsi="Calibri" w:cs="Calibri"/>
          <w:b/>
          <w:bCs/>
          <w:u w:val="single"/>
        </w:rPr>
        <w:t>PROJECT TASK 1.</w:t>
      </w:r>
      <w:r>
        <w:rPr>
          <w:rFonts w:ascii="Calibri" w:hAnsi="Calibri" w:cs="Calibri"/>
          <w:b/>
          <w:bCs/>
          <w:u w:val="single"/>
        </w:rPr>
        <w:t>4</w:t>
      </w:r>
    </w:p>
    <w:p w14:paraId="49A4D5A8" w14:textId="77777777" w:rsidR="007C02EF" w:rsidRPr="00BE4B35" w:rsidRDefault="007C02EF" w:rsidP="00BE4B35">
      <w:pPr>
        <w:spacing w:before="40" w:after="40"/>
        <w:jc w:val="center"/>
        <w:rPr>
          <w:rFonts w:ascii="Calibri" w:hAnsi="Calibri" w:cs="Calibri"/>
          <w:b/>
          <w:bCs/>
          <w:sz w:val="28"/>
          <w:szCs w:val="28"/>
        </w:rPr>
      </w:pPr>
    </w:p>
    <w:p w14:paraId="53A56878" w14:textId="77777777" w:rsidR="007C02EF" w:rsidRPr="00BE4B35" w:rsidRDefault="007C02EF" w:rsidP="00BE4B35">
      <w:pPr>
        <w:spacing w:before="40" w:after="40"/>
        <w:jc w:val="center"/>
        <w:rPr>
          <w:rFonts w:ascii="Calibri" w:hAnsi="Calibri" w:cs="Calibri"/>
          <w:b/>
          <w:bCs/>
          <w:sz w:val="28"/>
          <w:szCs w:val="28"/>
        </w:rPr>
      </w:pPr>
    </w:p>
    <w:p w14:paraId="0BA5A6A7" w14:textId="77777777" w:rsidR="007C02EF" w:rsidRPr="00BE4B35" w:rsidRDefault="007C02EF" w:rsidP="00BE4B35">
      <w:pPr>
        <w:spacing w:before="40" w:after="40"/>
        <w:jc w:val="center"/>
        <w:rPr>
          <w:rFonts w:ascii="Calibri" w:hAnsi="Calibri" w:cs="Calibri"/>
          <w:b/>
          <w:bCs/>
          <w:sz w:val="32"/>
          <w:szCs w:val="32"/>
          <w:u w:val="single"/>
        </w:rPr>
      </w:pPr>
      <w:r w:rsidRPr="00BE4B35">
        <w:rPr>
          <w:rFonts w:ascii="Calibri" w:hAnsi="Calibri" w:cs="Calibri"/>
          <w:b/>
          <w:bCs/>
          <w:sz w:val="32"/>
          <w:szCs w:val="32"/>
          <w:u w:val="single"/>
        </w:rPr>
        <w:t>Contents</w:t>
      </w:r>
    </w:p>
    <w:p w14:paraId="6CF70D16" w14:textId="77777777" w:rsidR="007C02EF" w:rsidRDefault="007C02EF" w:rsidP="00BE4B35">
      <w:pPr>
        <w:spacing w:before="40" w:after="40"/>
        <w:jc w:val="center"/>
        <w:rPr>
          <w:rFonts w:ascii="Calibri" w:hAnsi="Calibri" w:cs="Calibri"/>
          <w:b/>
          <w:bCs/>
          <w:sz w:val="28"/>
          <w:szCs w:val="28"/>
        </w:rPr>
      </w:pPr>
    </w:p>
    <w:p w14:paraId="5CBDFC94" w14:textId="77777777" w:rsidR="007C02EF" w:rsidRPr="00BE4B35" w:rsidRDefault="007C02EF" w:rsidP="00A07C93">
      <w:pPr>
        <w:tabs>
          <w:tab w:val="left" w:pos="1965"/>
        </w:tabs>
        <w:spacing w:before="40" w:after="40"/>
        <w:rPr>
          <w:rFonts w:ascii="Calibri" w:hAnsi="Calibri" w:cs="Calibri"/>
          <w:b/>
          <w:bCs/>
          <w:sz w:val="28"/>
          <w:szCs w:val="28"/>
        </w:rPr>
      </w:pPr>
      <w:r>
        <w:rPr>
          <w:rFonts w:ascii="Calibri" w:hAnsi="Calibri" w:cs="Calibri"/>
          <w:b/>
          <w:bCs/>
          <w:sz w:val="28"/>
          <w:szCs w:val="28"/>
        </w:rPr>
        <w:tab/>
      </w:r>
    </w:p>
    <w:p w14:paraId="7F8F8FB4" w14:textId="3C0AAD18" w:rsidR="007C02EF" w:rsidRPr="00A07C93" w:rsidRDefault="007C02EF">
      <w:pPr>
        <w:pStyle w:val="TOC1"/>
        <w:tabs>
          <w:tab w:val="left" w:pos="440"/>
          <w:tab w:val="right" w:leader="dot" w:pos="9016"/>
        </w:tabs>
        <w:rPr>
          <w:rFonts w:ascii="Calibri" w:eastAsia="SimSun" w:hAnsi="Calibri"/>
          <w:b/>
          <w:bCs/>
          <w:noProof/>
          <w:lang w:eastAsia="en-GB"/>
        </w:rPr>
      </w:pPr>
      <w:r w:rsidRPr="00C06EEA">
        <w:rPr>
          <w:rFonts w:ascii="Calibri" w:hAnsi="Calibri" w:cs="Calibri"/>
        </w:rPr>
        <w:fldChar w:fldCharType="begin"/>
      </w:r>
      <w:r w:rsidRPr="00C06EEA">
        <w:rPr>
          <w:rFonts w:ascii="Calibri" w:hAnsi="Calibri" w:cs="Calibri"/>
        </w:rPr>
        <w:instrText xml:space="preserve"> TOC \o "1-3" \h \z \t "1.4 - Heading 1,1,1.4 - Heading 2,2" </w:instrText>
      </w:r>
      <w:r w:rsidRPr="00C06EEA">
        <w:rPr>
          <w:rFonts w:ascii="Calibri" w:hAnsi="Calibri" w:cs="Calibri"/>
        </w:rPr>
        <w:fldChar w:fldCharType="separate"/>
      </w:r>
      <w:hyperlink w:anchor="_Toc390357440" w:history="1">
        <w:r w:rsidRPr="00A07C93">
          <w:rPr>
            <w:rStyle w:val="Hyperlink"/>
            <w:rFonts w:ascii="Calibri" w:hAnsi="Calibri" w:cs="Calibri"/>
            <w:b/>
            <w:bCs/>
            <w:noProof/>
          </w:rPr>
          <w:t>1.</w:t>
        </w:r>
        <w:r w:rsidRPr="00A07C93">
          <w:rPr>
            <w:rFonts w:ascii="Calibri" w:eastAsia="SimSun" w:hAnsi="Calibri"/>
            <w:b/>
            <w:bCs/>
            <w:noProof/>
            <w:lang w:eastAsia="en-GB"/>
          </w:rPr>
          <w:tab/>
        </w:r>
        <w:r w:rsidRPr="00A07C93">
          <w:rPr>
            <w:rStyle w:val="Hyperlink"/>
            <w:rFonts w:ascii="Calibri" w:hAnsi="Calibri" w:cs="Calibri"/>
            <w:b/>
            <w:bCs/>
            <w:noProof/>
          </w:rPr>
          <w:t>Introduction</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_Toc390357440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3</w:t>
        </w:r>
        <w:r w:rsidRPr="00A07C93">
          <w:rPr>
            <w:rFonts w:ascii="Calibri" w:hAnsi="Calibri" w:cs="Calibri"/>
            <w:b/>
            <w:bCs/>
            <w:noProof/>
            <w:webHidden/>
          </w:rPr>
          <w:fldChar w:fldCharType="end"/>
        </w:r>
      </w:hyperlink>
    </w:p>
    <w:p w14:paraId="4188F9B5" w14:textId="5415F472" w:rsidR="007C02EF" w:rsidRPr="00A07C93" w:rsidRDefault="007C02EF">
      <w:pPr>
        <w:pStyle w:val="TOC1"/>
        <w:tabs>
          <w:tab w:val="right" w:leader="dot" w:pos="9016"/>
        </w:tabs>
        <w:rPr>
          <w:rFonts w:ascii="Calibri" w:eastAsia="SimSun" w:hAnsi="Calibri"/>
          <w:b/>
          <w:bCs/>
          <w:noProof/>
          <w:lang w:eastAsia="en-GB"/>
        </w:rPr>
      </w:pPr>
      <w:hyperlink w:anchor="_Toc390357441" w:history="1">
        <w:r w:rsidRPr="00A07C93">
          <w:rPr>
            <w:rStyle w:val="Hyperlink"/>
            <w:rFonts w:ascii="Calibri" w:hAnsi="Calibri" w:cs="Calibri"/>
            <w:b/>
            <w:bCs/>
            <w:noProof/>
          </w:rPr>
          <w:t>2. The JESSICA Financial Instrument</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_Toc390357441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5</w:t>
        </w:r>
        <w:r w:rsidRPr="00A07C93">
          <w:rPr>
            <w:rFonts w:ascii="Calibri" w:hAnsi="Calibri" w:cs="Calibri"/>
            <w:b/>
            <w:bCs/>
            <w:noProof/>
            <w:webHidden/>
          </w:rPr>
          <w:fldChar w:fldCharType="end"/>
        </w:r>
      </w:hyperlink>
    </w:p>
    <w:p w14:paraId="3EE05E69" w14:textId="39969E84" w:rsidR="007C02EF" w:rsidRPr="00A07C93" w:rsidRDefault="007C02EF">
      <w:pPr>
        <w:pStyle w:val="TOC1"/>
        <w:tabs>
          <w:tab w:val="left" w:pos="440"/>
          <w:tab w:val="right" w:leader="dot" w:pos="9016"/>
        </w:tabs>
        <w:rPr>
          <w:rFonts w:ascii="Calibri" w:eastAsia="SimSun" w:hAnsi="Calibri"/>
          <w:b/>
          <w:bCs/>
          <w:noProof/>
          <w:lang w:eastAsia="en-GB"/>
        </w:rPr>
      </w:pPr>
      <w:hyperlink w:anchor="_Toc390357442" w:history="1">
        <w:r w:rsidRPr="00A07C93">
          <w:rPr>
            <w:rStyle w:val="Hyperlink"/>
            <w:rFonts w:ascii="Calibri" w:hAnsi="Calibri" w:cs="Calibri"/>
            <w:b/>
            <w:bCs/>
            <w:noProof/>
          </w:rPr>
          <w:t>3.</w:t>
        </w:r>
        <w:r w:rsidRPr="00A07C93">
          <w:rPr>
            <w:rFonts w:ascii="Calibri" w:eastAsia="SimSun" w:hAnsi="Calibri"/>
            <w:b/>
            <w:bCs/>
            <w:noProof/>
            <w:lang w:eastAsia="en-GB"/>
          </w:rPr>
          <w:tab/>
        </w:r>
        <w:r w:rsidRPr="00A07C93">
          <w:rPr>
            <w:rStyle w:val="Hyperlink"/>
            <w:rFonts w:ascii="Calibri" w:hAnsi="Calibri" w:cs="Calibri"/>
            <w:b/>
            <w:bCs/>
            <w:noProof/>
          </w:rPr>
          <w:t>JESSICA Experience from 2007-13</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_Toc390357442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11</w:t>
        </w:r>
        <w:r w:rsidRPr="00A07C93">
          <w:rPr>
            <w:rFonts w:ascii="Calibri" w:hAnsi="Calibri" w:cs="Calibri"/>
            <w:b/>
            <w:bCs/>
            <w:noProof/>
            <w:webHidden/>
          </w:rPr>
          <w:fldChar w:fldCharType="end"/>
        </w:r>
      </w:hyperlink>
    </w:p>
    <w:p w14:paraId="4092AAD3" w14:textId="1BF66630" w:rsidR="007C02EF" w:rsidRPr="00A07C93" w:rsidRDefault="007C02EF">
      <w:pPr>
        <w:pStyle w:val="TOC2"/>
        <w:tabs>
          <w:tab w:val="left" w:pos="880"/>
          <w:tab w:val="right" w:leader="dot" w:pos="9016"/>
        </w:tabs>
        <w:rPr>
          <w:rFonts w:ascii="Calibri" w:eastAsia="SimSun" w:hAnsi="Calibri"/>
          <w:b/>
          <w:bCs/>
          <w:noProof/>
          <w:lang w:eastAsia="en-GB"/>
        </w:rPr>
      </w:pPr>
      <w:hyperlink w:anchor="_Toc390357443" w:history="1">
        <w:r w:rsidRPr="00A07C93">
          <w:rPr>
            <w:rStyle w:val="Hyperlink"/>
            <w:rFonts w:ascii="Calibri" w:hAnsi="Calibri" w:cs="Calibri"/>
            <w:b/>
            <w:bCs/>
            <w:noProof/>
          </w:rPr>
          <w:t>3.1</w:t>
        </w:r>
        <w:r w:rsidRPr="00A07C93">
          <w:rPr>
            <w:rFonts w:ascii="Calibri" w:eastAsia="SimSun" w:hAnsi="Calibri"/>
            <w:b/>
            <w:bCs/>
            <w:noProof/>
            <w:lang w:eastAsia="en-GB"/>
          </w:rPr>
          <w:tab/>
        </w:r>
        <w:r w:rsidRPr="00A07C93">
          <w:rPr>
            <w:rStyle w:val="Hyperlink"/>
            <w:rFonts w:ascii="Calibri" w:hAnsi="Calibri" w:cs="Calibri"/>
            <w:b/>
            <w:bCs/>
            <w:noProof/>
          </w:rPr>
          <w:t>Extent of Use</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_Toc390357443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11</w:t>
        </w:r>
        <w:r w:rsidRPr="00A07C93">
          <w:rPr>
            <w:rFonts w:ascii="Calibri" w:hAnsi="Calibri" w:cs="Calibri"/>
            <w:b/>
            <w:bCs/>
            <w:noProof/>
            <w:webHidden/>
          </w:rPr>
          <w:fldChar w:fldCharType="end"/>
        </w:r>
      </w:hyperlink>
    </w:p>
    <w:p w14:paraId="55B041D5" w14:textId="6A093729" w:rsidR="007C02EF" w:rsidRPr="00A07C93" w:rsidRDefault="007C02EF">
      <w:pPr>
        <w:pStyle w:val="TOC2"/>
        <w:tabs>
          <w:tab w:val="left" w:pos="880"/>
          <w:tab w:val="right" w:leader="dot" w:pos="9016"/>
        </w:tabs>
        <w:rPr>
          <w:rFonts w:ascii="Calibri" w:eastAsia="SimSun" w:hAnsi="Calibri"/>
          <w:b/>
          <w:bCs/>
          <w:noProof/>
          <w:lang w:eastAsia="en-GB"/>
        </w:rPr>
      </w:pPr>
      <w:hyperlink w:anchor="_Toc390357444" w:history="1">
        <w:r w:rsidRPr="00A07C93">
          <w:rPr>
            <w:rStyle w:val="Hyperlink"/>
            <w:rFonts w:ascii="Calibri" w:hAnsi="Calibri" w:cs="Calibri"/>
            <w:b/>
            <w:bCs/>
            <w:noProof/>
          </w:rPr>
          <w:t>3.2</w:t>
        </w:r>
        <w:r w:rsidRPr="00A07C93">
          <w:rPr>
            <w:rFonts w:ascii="Calibri" w:eastAsia="SimSun" w:hAnsi="Calibri"/>
            <w:b/>
            <w:bCs/>
            <w:noProof/>
            <w:lang w:eastAsia="en-GB"/>
          </w:rPr>
          <w:tab/>
        </w:r>
        <w:r w:rsidRPr="00A07C93">
          <w:rPr>
            <w:rStyle w:val="Hyperlink"/>
            <w:rFonts w:ascii="Calibri" w:hAnsi="Calibri" w:cs="Calibri"/>
            <w:b/>
            <w:bCs/>
            <w:noProof/>
          </w:rPr>
          <w:t>Scope and Scale of Investments</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_Toc390357444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13</w:t>
        </w:r>
        <w:r w:rsidRPr="00A07C93">
          <w:rPr>
            <w:rFonts w:ascii="Calibri" w:hAnsi="Calibri" w:cs="Calibri"/>
            <w:b/>
            <w:bCs/>
            <w:noProof/>
            <w:webHidden/>
          </w:rPr>
          <w:fldChar w:fldCharType="end"/>
        </w:r>
      </w:hyperlink>
    </w:p>
    <w:p w14:paraId="65DA78C5" w14:textId="7FE70153" w:rsidR="007C02EF" w:rsidRPr="00A07C93" w:rsidRDefault="007C02EF">
      <w:pPr>
        <w:pStyle w:val="TOC1"/>
        <w:tabs>
          <w:tab w:val="left" w:pos="440"/>
          <w:tab w:val="right" w:leader="dot" w:pos="9016"/>
        </w:tabs>
        <w:rPr>
          <w:rFonts w:ascii="Calibri" w:eastAsia="SimSun" w:hAnsi="Calibri"/>
          <w:b/>
          <w:bCs/>
          <w:noProof/>
          <w:lang w:eastAsia="en-GB"/>
        </w:rPr>
      </w:pPr>
      <w:hyperlink w:anchor="_Toc390357445" w:history="1">
        <w:r w:rsidRPr="00A07C93">
          <w:rPr>
            <w:rStyle w:val="Hyperlink"/>
            <w:rFonts w:ascii="Calibri" w:hAnsi="Calibri" w:cs="Calibri"/>
            <w:b/>
            <w:bCs/>
            <w:noProof/>
          </w:rPr>
          <w:t>4.</w:t>
        </w:r>
        <w:r w:rsidRPr="00A07C93">
          <w:rPr>
            <w:rFonts w:ascii="Calibri" w:eastAsia="SimSun" w:hAnsi="Calibri"/>
            <w:b/>
            <w:bCs/>
            <w:noProof/>
            <w:lang w:eastAsia="en-GB"/>
          </w:rPr>
          <w:tab/>
        </w:r>
        <w:r w:rsidRPr="00A07C93">
          <w:rPr>
            <w:rStyle w:val="Hyperlink"/>
            <w:rFonts w:ascii="Calibri" w:hAnsi="Calibri" w:cs="Calibri"/>
            <w:b/>
            <w:bCs/>
            <w:noProof/>
          </w:rPr>
          <w:t>Investment conditions in Croatia</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_Toc390357445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15</w:t>
        </w:r>
        <w:r w:rsidRPr="00A07C93">
          <w:rPr>
            <w:rFonts w:ascii="Calibri" w:hAnsi="Calibri" w:cs="Calibri"/>
            <w:b/>
            <w:bCs/>
            <w:noProof/>
            <w:webHidden/>
          </w:rPr>
          <w:fldChar w:fldCharType="end"/>
        </w:r>
      </w:hyperlink>
    </w:p>
    <w:p w14:paraId="09580918" w14:textId="4D736DEC" w:rsidR="007C02EF" w:rsidRPr="00A07C93" w:rsidRDefault="007C02EF">
      <w:pPr>
        <w:pStyle w:val="TOC2"/>
        <w:tabs>
          <w:tab w:val="left" w:pos="880"/>
          <w:tab w:val="right" w:leader="dot" w:pos="9016"/>
        </w:tabs>
        <w:rPr>
          <w:rFonts w:ascii="Calibri" w:eastAsia="SimSun" w:hAnsi="Calibri"/>
          <w:b/>
          <w:bCs/>
          <w:noProof/>
          <w:lang w:eastAsia="en-GB"/>
        </w:rPr>
      </w:pPr>
      <w:hyperlink w:anchor="_Toc390357446" w:history="1">
        <w:r w:rsidRPr="00A07C93">
          <w:rPr>
            <w:rStyle w:val="Hyperlink"/>
            <w:rFonts w:ascii="Calibri" w:hAnsi="Calibri" w:cs="Calibri"/>
            <w:b/>
            <w:bCs/>
            <w:noProof/>
          </w:rPr>
          <w:t>4.1</w:t>
        </w:r>
        <w:r w:rsidRPr="00A07C93">
          <w:rPr>
            <w:rFonts w:ascii="Calibri" w:eastAsia="SimSun" w:hAnsi="Calibri"/>
            <w:b/>
            <w:bCs/>
            <w:noProof/>
            <w:lang w:eastAsia="en-GB"/>
          </w:rPr>
          <w:tab/>
        </w:r>
        <w:r w:rsidRPr="00A07C93">
          <w:rPr>
            <w:rStyle w:val="Hyperlink"/>
            <w:rFonts w:ascii="Calibri" w:hAnsi="Calibri" w:cs="Calibri"/>
            <w:b/>
            <w:bCs/>
            <w:noProof/>
          </w:rPr>
          <w:t>Croatian Commercial Property Market</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_Toc390357446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15</w:t>
        </w:r>
        <w:r w:rsidRPr="00A07C93">
          <w:rPr>
            <w:rFonts w:ascii="Calibri" w:hAnsi="Calibri" w:cs="Calibri"/>
            <w:b/>
            <w:bCs/>
            <w:noProof/>
            <w:webHidden/>
          </w:rPr>
          <w:fldChar w:fldCharType="end"/>
        </w:r>
      </w:hyperlink>
    </w:p>
    <w:p w14:paraId="116183EF" w14:textId="13335E4B" w:rsidR="007C02EF" w:rsidRPr="00A07C93" w:rsidRDefault="007C02EF">
      <w:pPr>
        <w:pStyle w:val="TOC2"/>
        <w:tabs>
          <w:tab w:val="left" w:pos="880"/>
          <w:tab w:val="right" w:leader="dot" w:pos="9016"/>
        </w:tabs>
        <w:rPr>
          <w:rFonts w:ascii="Calibri" w:eastAsia="SimSun" w:hAnsi="Calibri"/>
          <w:b/>
          <w:bCs/>
          <w:noProof/>
          <w:lang w:eastAsia="en-GB"/>
        </w:rPr>
      </w:pPr>
      <w:hyperlink w:anchor="_Toc390357447" w:history="1">
        <w:r w:rsidRPr="00A07C93">
          <w:rPr>
            <w:rStyle w:val="Hyperlink"/>
            <w:rFonts w:ascii="Calibri" w:hAnsi="Calibri" w:cs="Calibri"/>
            <w:b/>
            <w:bCs/>
            <w:noProof/>
          </w:rPr>
          <w:t xml:space="preserve">4.2  </w:t>
        </w:r>
        <w:r w:rsidRPr="00A07C93">
          <w:rPr>
            <w:rFonts w:ascii="Calibri" w:eastAsia="SimSun" w:hAnsi="Calibri"/>
            <w:b/>
            <w:bCs/>
            <w:noProof/>
            <w:lang w:eastAsia="en-GB"/>
          </w:rPr>
          <w:tab/>
        </w:r>
        <w:r w:rsidRPr="00A07C93">
          <w:rPr>
            <w:rStyle w:val="Hyperlink"/>
            <w:rFonts w:ascii="Calibri" w:hAnsi="Calibri" w:cs="Calibri"/>
            <w:b/>
            <w:bCs/>
            <w:noProof/>
          </w:rPr>
          <w:t>Urban Development Aspirations</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_Toc390357447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16</w:t>
        </w:r>
        <w:r w:rsidRPr="00A07C93">
          <w:rPr>
            <w:rFonts w:ascii="Calibri" w:hAnsi="Calibri" w:cs="Calibri"/>
            <w:b/>
            <w:bCs/>
            <w:noProof/>
            <w:webHidden/>
          </w:rPr>
          <w:fldChar w:fldCharType="end"/>
        </w:r>
      </w:hyperlink>
    </w:p>
    <w:p w14:paraId="650F33BA" w14:textId="5944B0F9" w:rsidR="007C02EF" w:rsidRPr="00A07C93" w:rsidRDefault="007C02EF">
      <w:pPr>
        <w:pStyle w:val="TOC2"/>
        <w:tabs>
          <w:tab w:val="left" w:pos="880"/>
          <w:tab w:val="right" w:leader="dot" w:pos="9016"/>
        </w:tabs>
        <w:rPr>
          <w:rFonts w:ascii="Calibri" w:eastAsia="SimSun" w:hAnsi="Calibri"/>
          <w:b/>
          <w:bCs/>
          <w:noProof/>
          <w:lang w:eastAsia="en-GB"/>
        </w:rPr>
      </w:pPr>
      <w:hyperlink w:anchor="_Toc390357448" w:history="1">
        <w:r w:rsidRPr="00A07C93">
          <w:rPr>
            <w:rStyle w:val="Hyperlink"/>
            <w:rFonts w:ascii="Calibri" w:hAnsi="Calibri" w:cs="Calibri"/>
            <w:b/>
            <w:bCs/>
            <w:noProof/>
          </w:rPr>
          <w:t>4.3</w:t>
        </w:r>
        <w:r w:rsidRPr="00A07C93">
          <w:rPr>
            <w:rFonts w:ascii="Calibri" w:eastAsia="SimSun" w:hAnsi="Calibri"/>
            <w:b/>
            <w:bCs/>
            <w:noProof/>
            <w:lang w:eastAsia="en-GB"/>
          </w:rPr>
          <w:tab/>
        </w:r>
        <w:r w:rsidRPr="00A07C93">
          <w:rPr>
            <w:rStyle w:val="Hyperlink"/>
            <w:rFonts w:ascii="Calibri" w:hAnsi="Calibri" w:cs="Calibri"/>
            <w:b/>
            <w:bCs/>
            <w:noProof/>
          </w:rPr>
          <w:t>Partnership of the Public and Private S</w:t>
        </w:r>
        <w:bookmarkStart w:id="0" w:name="_GoBack"/>
        <w:bookmarkEnd w:id="0"/>
        <w:r w:rsidRPr="00A07C93">
          <w:rPr>
            <w:rStyle w:val="Hyperlink"/>
            <w:rFonts w:ascii="Calibri" w:hAnsi="Calibri" w:cs="Calibri"/>
            <w:b/>
            <w:bCs/>
            <w:noProof/>
          </w:rPr>
          <w:t>ectors.</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_Toc390357448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17</w:t>
        </w:r>
        <w:r w:rsidRPr="00A07C93">
          <w:rPr>
            <w:rFonts w:ascii="Calibri" w:hAnsi="Calibri" w:cs="Calibri"/>
            <w:b/>
            <w:bCs/>
            <w:noProof/>
            <w:webHidden/>
          </w:rPr>
          <w:fldChar w:fldCharType="end"/>
        </w:r>
      </w:hyperlink>
    </w:p>
    <w:p w14:paraId="1340407D" w14:textId="4F9DC8B8" w:rsidR="007C02EF" w:rsidRPr="00A07C93" w:rsidRDefault="007C02EF">
      <w:pPr>
        <w:pStyle w:val="TOC2"/>
        <w:tabs>
          <w:tab w:val="left" w:pos="880"/>
          <w:tab w:val="right" w:leader="dot" w:pos="9016"/>
        </w:tabs>
        <w:rPr>
          <w:rFonts w:ascii="Calibri" w:eastAsia="SimSun" w:hAnsi="Calibri"/>
          <w:b/>
          <w:bCs/>
          <w:noProof/>
          <w:lang w:eastAsia="en-GB"/>
        </w:rPr>
      </w:pPr>
      <w:hyperlink w:anchor="_Toc390357449" w:history="1">
        <w:r w:rsidRPr="00A07C93">
          <w:rPr>
            <w:rStyle w:val="Hyperlink"/>
            <w:rFonts w:ascii="Calibri" w:hAnsi="Calibri" w:cs="Calibri"/>
            <w:b/>
            <w:bCs/>
            <w:noProof/>
          </w:rPr>
          <w:t>4.4</w:t>
        </w:r>
        <w:r w:rsidRPr="00A07C93">
          <w:rPr>
            <w:rFonts w:ascii="Calibri" w:eastAsia="SimSun" w:hAnsi="Calibri"/>
            <w:b/>
            <w:bCs/>
            <w:noProof/>
            <w:lang w:eastAsia="en-GB"/>
          </w:rPr>
          <w:tab/>
        </w:r>
        <w:r w:rsidRPr="00A07C93">
          <w:rPr>
            <w:rStyle w:val="Hyperlink"/>
            <w:rFonts w:ascii="Calibri" w:hAnsi="Calibri" w:cs="Calibri"/>
            <w:b/>
            <w:bCs/>
            <w:noProof/>
          </w:rPr>
          <w:t>Orientation of Banks and Institutional Investors</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_Toc390357449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18</w:t>
        </w:r>
        <w:r w:rsidRPr="00A07C93">
          <w:rPr>
            <w:rFonts w:ascii="Calibri" w:hAnsi="Calibri" w:cs="Calibri"/>
            <w:b/>
            <w:bCs/>
            <w:noProof/>
            <w:webHidden/>
          </w:rPr>
          <w:fldChar w:fldCharType="end"/>
        </w:r>
      </w:hyperlink>
    </w:p>
    <w:p w14:paraId="22F6ADB0" w14:textId="4A354317" w:rsidR="007C02EF" w:rsidRPr="00A07C93" w:rsidRDefault="007C02EF">
      <w:pPr>
        <w:pStyle w:val="TOC2"/>
        <w:tabs>
          <w:tab w:val="left" w:pos="880"/>
          <w:tab w:val="right" w:leader="dot" w:pos="9016"/>
        </w:tabs>
        <w:rPr>
          <w:rFonts w:ascii="Calibri" w:eastAsia="SimSun" w:hAnsi="Calibri"/>
          <w:b/>
          <w:bCs/>
          <w:noProof/>
          <w:lang w:eastAsia="en-GB"/>
        </w:rPr>
      </w:pPr>
      <w:hyperlink w:anchor="_Toc390357450" w:history="1">
        <w:r w:rsidRPr="00A07C93">
          <w:rPr>
            <w:rStyle w:val="Hyperlink"/>
            <w:rFonts w:ascii="Calibri" w:hAnsi="Calibri" w:cs="Calibri"/>
            <w:b/>
            <w:bCs/>
            <w:noProof/>
          </w:rPr>
          <w:t>4.5</w:t>
        </w:r>
        <w:r w:rsidRPr="00A07C93">
          <w:rPr>
            <w:rFonts w:ascii="Calibri" w:eastAsia="SimSun" w:hAnsi="Calibri"/>
            <w:b/>
            <w:bCs/>
            <w:noProof/>
            <w:lang w:eastAsia="en-GB"/>
          </w:rPr>
          <w:tab/>
        </w:r>
        <w:r w:rsidRPr="00A07C93">
          <w:rPr>
            <w:rStyle w:val="Hyperlink"/>
            <w:rFonts w:ascii="Calibri" w:hAnsi="Calibri" w:cs="Calibri"/>
            <w:b/>
            <w:bCs/>
            <w:noProof/>
          </w:rPr>
          <w:t>Capacity to Operate a JESSICA Urban Development Fund</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_Toc390357450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19</w:t>
        </w:r>
        <w:r w:rsidRPr="00A07C93">
          <w:rPr>
            <w:rFonts w:ascii="Calibri" w:hAnsi="Calibri" w:cs="Calibri"/>
            <w:b/>
            <w:bCs/>
            <w:noProof/>
            <w:webHidden/>
          </w:rPr>
          <w:fldChar w:fldCharType="end"/>
        </w:r>
      </w:hyperlink>
    </w:p>
    <w:p w14:paraId="6C720E34" w14:textId="0870D939" w:rsidR="007C02EF" w:rsidRPr="00A07C93" w:rsidRDefault="007C02EF">
      <w:pPr>
        <w:pStyle w:val="TOC1"/>
        <w:tabs>
          <w:tab w:val="right" w:leader="dot" w:pos="9016"/>
        </w:tabs>
        <w:rPr>
          <w:rFonts w:ascii="Calibri" w:eastAsia="SimSun" w:hAnsi="Calibri"/>
          <w:b/>
          <w:bCs/>
          <w:noProof/>
          <w:lang w:eastAsia="en-GB"/>
        </w:rPr>
      </w:pPr>
      <w:hyperlink w:anchor="_Toc390357451" w:history="1">
        <w:r w:rsidRPr="00A07C93">
          <w:rPr>
            <w:rStyle w:val="Hyperlink"/>
            <w:rFonts w:ascii="Calibri" w:hAnsi="Calibri" w:cs="Calibri"/>
            <w:b/>
            <w:bCs/>
            <w:noProof/>
          </w:rPr>
          <w:t>5. Financial Instruments to promote investment in energy efficiency and renewable energy</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_Toc390357451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20</w:t>
        </w:r>
        <w:r w:rsidRPr="00A07C93">
          <w:rPr>
            <w:rFonts w:ascii="Calibri" w:hAnsi="Calibri" w:cs="Calibri"/>
            <w:b/>
            <w:bCs/>
            <w:noProof/>
            <w:webHidden/>
          </w:rPr>
          <w:fldChar w:fldCharType="end"/>
        </w:r>
      </w:hyperlink>
    </w:p>
    <w:p w14:paraId="6E97D5DA" w14:textId="17A11C89" w:rsidR="007C02EF" w:rsidRPr="00A07C93" w:rsidRDefault="007C02EF">
      <w:pPr>
        <w:pStyle w:val="TOC2"/>
        <w:tabs>
          <w:tab w:val="right" w:leader="dot" w:pos="9016"/>
        </w:tabs>
        <w:rPr>
          <w:rFonts w:ascii="Calibri" w:eastAsia="SimSun" w:hAnsi="Calibri"/>
          <w:b/>
          <w:bCs/>
          <w:noProof/>
          <w:lang w:eastAsia="en-GB"/>
        </w:rPr>
      </w:pPr>
      <w:hyperlink w:anchor="_Toc390357452" w:history="1">
        <w:r w:rsidRPr="00A07C93">
          <w:rPr>
            <w:rStyle w:val="Hyperlink"/>
            <w:rFonts w:ascii="Calibri" w:hAnsi="Calibri" w:cs="Calibri"/>
            <w:b/>
            <w:bCs/>
            <w:noProof/>
          </w:rPr>
          <w:t>5.1 Energy efficiency investments in public buildings</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_Toc390357452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20</w:t>
        </w:r>
        <w:r w:rsidRPr="00A07C93">
          <w:rPr>
            <w:rFonts w:ascii="Calibri" w:hAnsi="Calibri" w:cs="Calibri"/>
            <w:b/>
            <w:bCs/>
            <w:noProof/>
            <w:webHidden/>
          </w:rPr>
          <w:fldChar w:fldCharType="end"/>
        </w:r>
      </w:hyperlink>
    </w:p>
    <w:p w14:paraId="51F3FADD" w14:textId="318CA4F1" w:rsidR="007C02EF" w:rsidRPr="00A07C93" w:rsidRDefault="007C02EF">
      <w:pPr>
        <w:pStyle w:val="TOC2"/>
        <w:tabs>
          <w:tab w:val="right" w:leader="dot" w:pos="9016"/>
        </w:tabs>
        <w:rPr>
          <w:rFonts w:ascii="Calibri" w:eastAsia="SimSun" w:hAnsi="Calibri"/>
          <w:b/>
          <w:bCs/>
          <w:noProof/>
          <w:lang w:eastAsia="en-GB"/>
        </w:rPr>
      </w:pPr>
      <w:hyperlink w:anchor="_Toc390357453" w:history="1">
        <w:r w:rsidRPr="00A07C93">
          <w:rPr>
            <w:rStyle w:val="Hyperlink"/>
            <w:rFonts w:ascii="Calibri" w:hAnsi="Calibri" w:cs="Calibri"/>
            <w:b/>
            <w:bCs/>
            <w:noProof/>
          </w:rPr>
          <w:t>5.2 Supporting energy efficiency improvements in residential buildings</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_Toc390357453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22</w:t>
        </w:r>
        <w:r w:rsidRPr="00A07C93">
          <w:rPr>
            <w:rFonts w:ascii="Calibri" w:hAnsi="Calibri" w:cs="Calibri"/>
            <w:b/>
            <w:bCs/>
            <w:noProof/>
            <w:webHidden/>
          </w:rPr>
          <w:fldChar w:fldCharType="end"/>
        </w:r>
      </w:hyperlink>
    </w:p>
    <w:p w14:paraId="17EBD511" w14:textId="6D6BBC61" w:rsidR="007C02EF" w:rsidRPr="00A07C93" w:rsidRDefault="007C02EF">
      <w:pPr>
        <w:pStyle w:val="TOC1"/>
        <w:tabs>
          <w:tab w:val="right" w:leader="dot" w:pos="9016"/>
        </w:tabs>
        <w:rPr>
          <w:rFonts w:ascii="Calibri" w:eastAsia="SimSun" w:hAnsi="Calibri"/>
          <w:b/>
          <w:bCs/>
          <w:noProof/>
          <w:lang w:eastAsia="en-GB"/>
        </w:rPr>
      </w:pPr>
      <w:hyperlink w:anchor="_Toc390357454" w:history="1">
        <w:r w:rsidRPr="00A07C93">
          <w:rPr>
            <w:rStyle w:val="Hyperlink"/>
            <w:rFonts w:ascii="Calibri" w:hAnsi="Calibri" w:cs="Calibri"/>
            <w:b/>
            <w:bCs/>
            <w:noProof/>
          </w:rPr>
          <w:t>6. Conclusions and Recommendations</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_Toc390357454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26</w:t>
        </w:r>
        <w:r w:rsidRPr="00A07C93">
          <w:rPr>
            <w:rFonts w:ascii="Calibri" w:hAnsi="Calibri" w:cs="Calibri"/>
            <w:b/>
            <w:bCs/>
            <w:noProof/>
            <w:webHidden/>
          </w:rPr>
          <w:fldChar w:fldCharType="end"/>
        </w:r>
      </w:hyperlink>
    </w:p>
    <w:p w14:paraId="4D59AC6A" w14:textId="091443FD" w:rsidR="007C02EF" w:rsidRPr="00A07C93" w:rsidRDefault="007C02EF">
      <w:pPr>
        <w:pStyle w:val="TOC2"/>
        <w:tabs>
          <w:tab w:val="left" w:pos="880"/>
          <w:tab w:val="right" w:leader="dot" w:pos="9016"/>
        </w:tabs>
        <w:rPr>
          <w:rFonts w:ascii="Calibri" w:eastAsia="SimSun" w:hAnsi="Calibri"/>
          <w:b/>
          <w:bCs/>
          <w:noProof/>
          <w:lang w:eastAsia="en-GB"/>
        </w:rPr>
      </w:pPr>
      <w:hyperlink w:anchor="_Toc390357455" w:history="1">
        <w:r w:rsidRPr="00A07C93">
          <w:rPr>
            <w:rStyle w:val="Hyperlink"/>
            <w:rFonts w:ascii="Calibri" w:hAnsi="Calibri" w:cs="Calibri"/>
            <w:b/>
            <w:bCs/>
            <w:noProof/>
          </w:rPr>
          <w:t>6.1</w:t>
        </w:r>
        <w:r w:rsidRPr="00A07C93">
          <w:rPr>
            <w:rFonts w:ascii="Calibri" w:eastAsia="SimSun" w:hAnsi="Calibri"/>
            <w:b/>
            <w:bCs/>
            <w:noProof/>
            <w:lang w:eastAsia="en-GB"/>
          </w:rPr>
          <w:tab/>
        </w:r>
        <w:r w:rsidRPr="00A07C93">
          <w:rPr>
            <w:rStyle w:val="Hyperlink"/>
            <w:rFonts w:ascii="Calibri" w:hAnsi="Calibri" w:cs="Calibri"/>
            <w:b/>
            <w:bCs/>
            <w:noProof/>
          </w:rPr>
          <w:t>Conclusions</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_Toc390357455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26</w:t>
        </w:r>
        <w:r w:rsidRPr="00A07C93">
          <w:rPr>
            <w:rFonts w:ascii="Calibri" w:hAnsi="Calibri" w:cs="Calibri"/>
            <w:b/>
            <w:bCs/>
            <w:noProof/>
            <w:webHidden/>
          </w:rPr>
          <w:fldChar w:fldCharType="end"/>
        </w:r>
      </w:hyperlink>
    </w:p>
    <w:p w14:paraId="0438440A" w14:textId="50E9B681" w:rsidR="007C02EF" w:rsidRDefault="007C02EF">
      <w:pPr>
        <w:pStyle w:val="TOC2"/>
        <w:tabs>
          <w:tab w:val="left" w:pos="880"/>
          <w:tab w:val="right" w:leader="dot" w:pos="9016"/>
        </w:tabs>
        <w:rPr>
          <w:rFonts w:ascii="Calibri" w:eastAsia="SimSun" w:hAnsi="Calibri"/>
          <w:noProof/>
          <w:lang w:eastAsia="en-GB"/>
        </w:rPr>
      </w:pPr>
      <w:hyperlink w:anchor="_Toc390357456" w:history="1">
        <w:r w:rsidRPr="00A07C93">
          <w:rPr>
            <w:rStyle w:val="Hyperlink"/>
            <w:rFonts w:ascii="Calibri" w:hAnsi="Calibri" w:cs="Calibri"/>
            <w:b/>
            <w:bCs/>
            <w:noProof/>
          </w:rPr>
          <w:t>6.2</w:t>
        </w:r>
        <w:r w:rsidRPr="00A07C93">
          <w:rPr>
            <w:rFonts w:ascii="Calibri" w:eastAsia="SimSun" w:hAnsi="Calibri"/>
            <w:b/>
            <w:bCs/>
            <w:noProof/>
            <w:lang w:eastAsia="en-GB"/>
          </w:rPr>
          <w:tab/>
        </w:r>
        <w:r w:rsidRPr="00A07C93">
          <w:rPr>
            <w:rStyle w:val="Hyperlink"/>
            <w:rFonts w:ascii="Calibri" w:hAnsi="Calibri" w:cs="Calibri"/>
            <w:b/>
            <w:bCs/>
            <w:noProof/>
          </w:rPr>
          <w:t>Recommendations</w:t>
        </w:r>
        <w:r w:rsidRPr="00A07C93">
          <w:rPr>
            <w:rFonts w:ascii="Calibri" w:hAnsi="Calibri" w:cs="Calibri"/>
            <w:b/>
            <w:bCs/>
            <w:noProof/>
            <w:webHidden/>
          </w:rPr>
          <w:tab/>
        </w:r>
        <w:r w:rsidRPr="00A07C93">
          <w:rPr>
            <w:rFonts w:ascii="Calibri" w:hAnsi="Calibri" w:cs="Calibri"/>
            <w:b/>
            <w:bCs/>
            <w:noProof/>
            <w:webHidden/>
          </w:rPr>
          <w:fldChar w:fldCharType="begin"/>
        </w:r>
        <w:r w:rsidRPr="00A07C93">
          <w:rPr>
            <w:rFonts w:ascii="Calibri" w:hAnsi="Calibri" w:cs="Calibri"/>
            <w:b/>
            <w:bCs/>
            <w:noProof/>
            <w:webHidden/>
          </w:rPr>
          <w:instrText xml:space="preserve"> PAGEREF _Toc390357456 \h </w:instrText>
        </w:r>
        <w:r w:rsidRPr="00A07C93">
          <w:rPr>
            <w:rFonts w:ascii="Calibri" w:hAnsi="Calibri" w:cs="Calibri"/>
            <w:b/>
            <w:bCs/>
            <w:noProof/>
            <w:webHidden/>
          </w:rPr>
        </w:r>
        <w:r w:rsidRPr="00A07C93">
          <w:rPr>
            <w:rFonts w:ascii="Calibri" w:hAnsi="Calibri" w:cs="Calibri"/>
            <w:b/>
            <w:bCs/>
            <w:noProof/>
            <w:webHidden/>
          </w:rPr>
          <w:fldChar w:fldCharType="separate"/>
        </w:r>
        <w:r w:rsidR="008C39A0">
          <w:rPr>
            <w:rFonts w:ascii="Calibri" w:hAnsi="Calibri" w:cs="Calibri"/>
            <w:b/>
            <w:bCs/>
            <w:noProof/>
            <w:webHidden/>
          </w:rPr>
          <w:t>28</w:t>
        </w:r>
        <w:r w:rsidRPr="00A07C93">
          <w:rPr>
            <w:rFonts w:ascii="Calibri" w:hAnsi="Calibri" w:cs="Calibri"/>
            <w:b/>
            <w:bCs/>
            <w:noProof/>
            <w:webHidden/>
          </w:rPr>
          <w:fldChar w:fldCharType="end"/>
        </w:r>
      </w:hyperlink>
    </w:p>
    <w:p w14:paraId="7D96EBD3" w14:textId="77777777" w:rsidR="007C02EF" w:rsidRPr="00BE4B35" w:rsidRDefault="007C02EF" w:rsidP="00BE4B35">
      <w:pPr>
        <w:spacing w:before="40" w:after="40"/>
        <w:jc w:val="center"/>
        <w:rPr>
          <w:rFonts w:ascii="Calibri" w:hAnsi="Calibri" w:cs="Calibri"/>
          <w:b/>
          <w:bCs/>
          <w:sz w:val="28"/>
          <w:szCs w:val="28"/>
        </w:rPr>
      </w:pPr>
      <w:r w:rsidRPr="00C06EEA">
        <w:rPr>
          <w:rFonts w:ascii="Calibri" w:hAnsi="Calibri" w:cs="Calibri"/>
        </w:rPr>
        <w:fldChar w:fldCharType="end"/>
      </w:r>
    </w:p>
    <w:p w14:paraId="21E206B3" w14:textId="77777777" w:rsidR="007C02EF" w:rsidRDefault="007C02EF">
      <w:pPr>
        <w:rPr>
          <w:rFonts w:ascii="Calibri" w:hAnsi="Calibri" w:cs="Calibri"/>
          <w:b/>
          <w:bCs/>
          <w:sz w:val="28"/>
          <w:szCs w:val="28"/>
        </w:rPr>
      </w:pPr>
      <w:r>
        <w:br w:type="page"/>
      </w:r>
    </w:p>
    <w:p w14:paraId="7727BD0B" w14:textId="77777777" w:rsidR="007C02EF" w:rsidRPr="008E72BC" w:rsidRDefault="007C02EF" w:rsidP="0086326D">
      <w:pPr>
        <w:pStyle w:val="14-Heading1"/>
        <w:spacing w:before="40" w:after="40" w:line="300" w:lineRule="auto"/>
      </w:pPr>
      <w:bookmarkStart w:id="1" w:name="_Toc390357440"/>
      <w:r w:rsidRPr="008E72BC">
        <w:lastRenderedPageBreak/>
        <w:t>1</w:t>
      </w:r>
      <w:r>
        <w:t>.</w:t>
      </w:r>
      <w:r w:rsidRPr="008E72BC">
        <w:tab/>
        <w:t>Introduction</w:t>
      </w:r>
      <w:bookmarkEnd w:id="1"/>
    </w:p>
    <w:p w14:paraId="4A8C3BCB" w14:textId="77777777" w:rsidR="007C02EF" w:rsidRDefault="007C02EF" w:rsidP="0086326D">
      <w:pPr>
        <w:spacing w:before="40" w:after="40" w:line="300" w:lineRule="auto"/>
        <w:rPr>
          <w:rFonts w:ascii="Calibri" w:hAnsi="Calibri" w:cs="Calibri"/>
        </w:rPr>
      </w:pPr>
      <w:r w:rsidRPr="000D7C8C">
        <w:rPr>
          <w:rFonts w:ascii="Calibri" w:hAnsi="Calibri" w:cs="Calibri"/>
        </w:rPr>
        <w:t xml:space="preserve">This </w:t>
      </w:r>
      <w:r>
        <w:rPr>
          <w:rFonts w:ascii="Calibri" w:hAnsi="Calibri" w:cs="Calibri"/>
        </w:rPr>
        <w:t>preliminary needs assessment</w:t>
      </w:r>
      <w:r w:rsidRPr="000D7C8C">
        <w:rPr>
          <w:rFonts w:ascii="Calibri" w:hAnsi="Calibri" w:cs="Calibri"/>
        </w:rPr>
        <w:t xml:space="preserve"> was carried out by </w:t>
      </w:r>
      <w:proofErr w:type="spellStart"/>
      <w:r w:rsidRPr="000D7C8C">
        <w:rPr>
          <w:rFonts w:ascii="Calibri" w:hAnsi="Calibri" w:cs="Calibri"/>
        </w:rPr>
        <w:t>Transtec</w:t>
      </w:r>
      <w:proofErr w:type="spellEnd"/>
      <w:r w:rsidRPr="000D7C8C">
        <w:rPr>
          <w:rFonts w:ascii="Calibri" w:hAnsi="Calibri" w:cs="Calibri"/>
        </w:rPr>
        <w:t xml:space="preserve"> and HCL Consultants for Croatia’s Ministry for Regional Development and EU Funds (MRDEUF), financed by the EU under the IPA 2007 project ‘</w:t>
      </w:r>
      <w:r w:rsidRPr="000D7C8C">
        <w:rPr>
          <w:rFonts w:ascii="Calibri" w:hAnsi="Calibri" w:cs="Calibri"/>
          <w:b/>
          <w:bCs/>
        </w:rPr>
        <w:t>Support in enhancing regional and territorial dimension in programming documents for EU Funds 2014-2020’.</w:t>
      </w:r>
      <w:r>
        <w:rPr>
          <w:rFonts w:ascii="Calibri" w:hAnsi="Calibri" w:cs="Calibri"/>
          <w:b/>
          <w:bCs/>
        </w:rPr>
        <w:t xml:space="preserve">  </w:t>
      </w:r>
      <w:r>
        <w:rPr>
          <w:rFonts w:ascii="Calibri" w:hAnsi="Calibri" w:cs="Calibri"/>
        </w:rPr>
        <w:t xml:space="preserve">The assessment is part of a suite of studies delivered under the project, which examine options for integration of the territorial dimension in Croatia’s programming of European Structural and Investment (ESI) Funds for the 2014-20 </w:t>
      </w:r>
      <w:proofErr w:type="gramStart"/>
      <w:r>
        <w:rPr>
          <w:rFonts w:ascii="Calibri" w:hAnsi="Calibri" w:cs="Calibri"/>
        </w:rPr>
        <w:t>period</w:t>
      </w:r>
      <w:proofErr w:type="gramEnd"/>
      <w:r>
        <w:rPr>
          <w:rFonts w:ascii="Calibri" w:hAnsi="Calibri" w:cs="Calibri"/>
        </w:rPr>
        <w:t xml:space="preserve">. </w:t>
      </w:r>
    </w:p>
    <w:p w14:paraId="00DEAAB3" w14:textId="77777777" w:rsidR="007C02EF" w:rsidRPr="008265AC" w:rsidRDefault="007C02EF" w:rsidP="0086326D">
      <w:pPr>
        <w:spacing w:before="40" w:after="40" w:line="300" w:lineRule="auto"/>
        <w:rPr>
          <w:rFonts w:ascii="Calibri" w:hAnsi="Calibri" w:cs="Calibri"/>
        </w:rPr>
      </w:pPr>
      <w:r>
        <w:rPr>
          <w:rFonts w:ascii="Calibri" w:hAnsi="Calibri" w:cs="Calibri"/>
        </w:rPr>
        <w:t>This document corresponds specifically to Task 1.4 of the project, which provides for a p</w:t>
      </w:r>
      <w:r w:rsidRPr="008265AC">
        <w:rPr>
          <w:rFonts w:ascii="Calibri" w:hAnsi="Calibri" w:cs="Calibri"/>
        </w:rPr>
        <w:t>reliminary needs assessment for using</w:t>
      </w:r>
      <w:r>
        <w:rPr>
          <w:rFonts w:ascii="Calibri" w:hAnsi="Calibri" w:cs="Calibri"/>
        </w:rPr>
        <w:t xml:space="preserve"> the JESSICA </w:t>
      </w:r>
      <w:r w:rsidRPr="00FF5270">
        <w:rPr>
          <w:rFonts w:ascii="Calibri" w:hAnsi="Calibri" w:cs="Calibri"/>
        </w:rPr>
        <w:t>(</w:t>
      </w:r>
      <w:r w:rsidRPr="00BD4FF6">
        <w:rPr>
          <w:rFonts w:ascii="Calibri" w:hAnsi="Calibri" w:cs="Calibri"/>
          <w:i/>
          <w:iCs/>
        </w:rPr>
        <w:t>Joint European Support for Sustainable Investment in City Areas</w:t>
      </w:r>
      <w:r w:rsidRPr="00FF5270">
        <w:rPr>
          <w:rFonts w:ascii="Calibri" w:hAnsi="Calibri" w:cs="Calibri"/>
        </w:rPr>
        <w:t xml:space="preserve">) </w:t>
      </w:r>
      <w:r w:rsidRPr="008265AC">
        <w:rPr>
          <w:rFonts w:ascii="Calibri" w:hAnsi="Calibri" w:cs="Calibri"/>
        </w:rPr>
        <w:t>Financial Instrument</w:t>
      </w:r>
      <w:r>
        <w:rPr>
          <w:rFonts w:ascii="Calibri" w:hAnsi="Calibri" w:cs="Calibri"/>
        </w:rPr>
        <w:t xml:space="preserve"> in Croatia to support investments in ‘S</w:t>
      </w:r>
      <w:r w:rsidRPr="008265AC">
        <w:rPr>
          <w:rFonts w:ascii="Calibri" w:hAnsi="Calibri" w:cs="Calibri"/>
        </w:rPr>
        <w:t xml:space="preserve">ustainable </w:t>
      </w:r>
      <w:r>
        <w:rPr>
          <w:rFonts w:ascii="Calibri" w:hAnsi="Calibri" w:cs="Calibri"/>
        </w:rPr>
        <w:t>U</w:t>
      </w:r>
      <w:r w:rsidRPr="008265AC">
        <w:rPr>
          <w:rFonts w:ascii="Calibri" w:hAnsi="Calibri" w:cs="Calibri"/>
        </w:rPr>
        <w:t xml:space="preserve">rban </w:t>
      </w:r>
      <w:r>
        <w:rPr>
          <w:rFonts w:ascii="Calibri" w:hAnsi="Calibri" w:cs="Calibri"/>
        </w:rPr>
        <w:t>D</w:t>
      </w:r>
      <w:r w:rsidRPr="008265AC">
        <w:rPr>
          <w:rFonts w:ascii="Calibri" w:hAnsi="Calibri" w:cs="Calibri"/>
        </w:rPr>
        <w:t>evelopment</w:t>
      </w:r>
      <w:r>
        <w:rPr>
          <w:rFonts w:ascii="Calibri" w:hAnsi="Calibri" w:cs="Calibri"/>
        </w:rPr>
        <w:t>’ (SUD)</w:t>
      </w:r>
      <w:r w:rsidRPr="008265AC">
        <w:rPr>
          <w:rFonts w:ascii="Calibri" w:hAnsi="Calibri" w:cs="Calibri"/>
        </w:rPr>
        <w:t xml:space="preserve">.  </w:t>
      </w:r>
    </w:p>
    <w:p w14:paraId="7947413B" w14:textId="77777777" w:rsidR="007C02EF" w:rsidRPr="008265AC" w:rsidRDefault="007C02EF" w:rsidP="0086326D">
      <w:pPr>
        <w:spacing w:before="40" w:after="40" w:line="300" w:lineRule="auto"/>
        <w:rPr>
          <w:rFonts w:ascii="Calibri" w:hAnsi="Calibri" w:cs="Calibri"/>
        </w:rPr>
      </w:pPr>
      <w:r w:rsidRPr="008265AC">
        <w:rPr>
          <w:rFonts w:ascii="Calibri" w:hAnsi="Calibri" w:cs="Calibri"/>
        </w:rPr>
        <w:t>The</w:t>
      </w:r>
      <w:r>
        <w:rPr>
          <w:rFonts w:ascii="Calibri" w:hAnsi="Calibri" w:cs="Calibri"/>
        </w:rPr>
        <w:t xml:space="preserve"> assessment undertaken has investigated:</w:t>
      </w:r>
    </w:p>
    <w:p w14:paraId="3D9E7B15" w14:textId="77777777" w:rsidR="007C02EF" w:rsidRPr="008265AC" w:rsidRDefault="007C02EF" w:rsidP="0086326D">
      <w:pPr>
        <w:pStyle w:val="ListParagraph"/>
        <w:numPr>
          <w:ilvl w:val="0"/>
          <w:numId w:val="23"/>
        </w:numPr>
        <w:spacing w:before="40" w:after="40" w:line="300" w:lineRule="auto"/>
        <w:ind w:left="714" w:hanging="357"/>
        <w:rPr>
          <w:rFonts w:ascii="Calibri" w:hAnsi="Calibri" w:cs="Calibri"/>
        </w:rPr>
      </w:pPr>
      <w:r w:rsidRPr="008265AC">
        <w:rPr>
          <w:rFonts w:ascii="Calibri" w:hAnsi="Calibri" w:cs="Calibri"/>
        </w:rPr>
        <w:t>the potential scope for investment (e.g. in major water, waste or energy infrastructure; the reclamation of brownfield sites to prepare them for development; energy efficiency in housing; heritage sites</w:t>
      </w:r>
      <w:r>
        <w:rPr>
          <w:rFonts w:ascii="Calibri" w:hAnsi="Calibri" w:cs="Calibri"/>
        </w:rPr>
        <w:t xml:space="preserve"> and associated infrastructure);</w:t>
      </w:r>
    </w:p>
    <w:p w14:paraId="03E4A362" w14:textId="77777777" w:rsidR="007C02EF" w:rsidRPr="008265AC" w:rsidRDefault="007C02EF" w:rsidP="0086326D">
      <w:pPr>
        <w:pStyle w:val="ListParagraph"/>
        <w:numPr>
          <w:ilvl w:val="0"/>
          <w:numId w:val="23"/>
        </w:numPr>
        <w:spacing w:before="40" w:after="40" w:line="300" w:lineRule="auto"/>
        <w:ind w:left="714" w:hanging="357"/>
        <w:rPr>
          <w:rFonts w:ascii="Calibri" w:hAnsi="Calibri" w:cs="Calibri"/>
        </w:rPr>
      </w:pPr>
      <w:r w:rsidRPr="008265AC">
        <w:rPr>
          <w:rFonts w:ascii="Calibri" w:hAnsi="Calibri" w:cs="Calibri"/>
        </w:rPr>
        <w:t>the existence or potential to create partnerships for SUD</w:t>
      </w:r>
      <w:r>
        <w:rPr>
          <w:rFonts w:ascii="Calibri" w:hAnsi="Calibri" w:cs="Calibri"/>
        </w:rPr>
        <w:t>;</w:t>
      </w:r>
      <w:r w:rsidRPr="008265AC">
        <w:rPr>
          <w:rFonts w:ascii="Calibri" w:hAnsi="Calibri" w:cs="Calibri"/>
        </w:rPr>
        <w:t xml:space="preserve"> </w:t>
      </w:r>
    </w:p>
    <w:p w14:paraId="755C9667" w14:textId="77777777" w:rsidR="007C02EF" w:rsidRPr="008265AC" w:rsidRDefault="007C02EF" w:rsidP="0086326D">
      <w:pPr>
        <w:pStyle w:val="ListParagraph"/>
        <w:numPr>
          <w:ilvl w:val="0"/>
          <w:numId w:val="23"/>
        </w:numPr>
        <w:spacing w:before="40" w:after="40" w:line="300" w:lineRule="auto"/>
        <w:ind w:left="714" w:hanging="357"/>
        <w:rPr>
          <w:rFonts w:ascii="Calibri" w:hAnsi="Calibri" w:cs="Calibri"/>
        </w:rPr>
      </w:pPr>
      <w:r w:rsidRPr="008265AC">
        <w:rPr>
          <w:rFonts w:ascii="Calibri" w:hAnsi="Calibri" w:cs="Calibri"/>
        </w:rPr>
        <w:t>the existence or potential to create integrated plans for SUD</w:t>
      </w:r>
      <w:r>
        <w:rPr>
          <w:rFonts w:ascii="Calibri" w:hAnsi="Calibri" w:cs="Calibri"/>
        </w:rPr>
        <w:t>;</w:t>
      </w:r>
      <w:r w:rsidRPr="008265AC">
        <w:rPr>
          <w:rFonts w:ascii="Calibri" w:hAnsi="Calibri" w:cs="Calibri"/>
        </w:rPr>
        <w:t xml:space="preserve"> </w:t>
      </w:r>
    </w:p>
    <w:p w14:paraId="7C02E945" w14:textId="77777777" w:rsidR="007C02EF" w:rsidRPr="008265AC" w:rsidRDefault="007C02EF" w:rsidP="0086326D">
      <w:pPr>
        <w:pStyle w:val="ListParagraph"/>
        <w:numPr>
          <w:ilvl w:val="0"/>
          <w:numId w:val="23"/>
        </w:numPr>
        <w:spacing w:before="40" w:after="40" w:line="300" w:lineRule="auto"/>
        <w:ind w:left="714" w:hanging="357"/>
        <w:rPr>
          <w:rFonts w:ascii="Calibri" w:hAnsi="Calibri" w:cs="Calibri"/>
        </w:rPr>
      </w:pPr>
      <w:proofErr w:type="gramStart"/>
      <w:r w:rsidRPr="008265AC">
        <w:rPr>
          <w:rFonts w:ascii="Calibri" w:hAnsi="Calibri" w:cs="Calibri"/>
        </w:rPr>
        <w:t>capacity</w:t>
      </w:r>
      <w:proofErr w:type="gramEnd"/>
      <w:r w:rsidRPr="008265AC">
        <w:rPr>
          <w:rFonts w:ascii="Calibri" w:hAnsi="Calibri" w:cs="Calibri"/>
        </w:rPr>
        <w:t xml:space="preserve"> to manage Urban Development Funds (UDFs as defined by Art. 43 and Art. 46 of </w:t>
      </w:r>
      <w:r>
        <w:rPr>
          <w:rFonts w:ascii="Calibri" w:hAnsi="Calibri" w:cs="Calibri"/>
        </w:rPr>
        <w:t xml:space="preserve">the previous General </w:t>
      </w:r>
      <w:r w:rsidRPr="008265AC">
        <w:rPr>
          <w:rFonts w:ascii="Calibri" w:hAnsi="Calibri" w:cs="Calibri"/>
        </w:rPr>
        <w:t>Regulation</w:t>
      </w:r>
      <w:r>
        <w:rPr>
          <w:rFonts w:ascii="Calibri" w:hAnsi="Calibri" w:cs="Calibri"/>
        </w:rPr>
        <w:t xml:space="preserve"> </w:t>
      </w:r>
      <w:r w:rsidRPr="008265AC">
        <w:rPr>
          <w:rFonts w:ascii="Calibri" w:hAnsi="Calibri" w:cs="Calibri"/>
        </w:rPr>
        <w:t>1828/2006).</w:t>
      </w:r>
    </w:p>
    <w:p w14:paraId="16BC0603" w14:textId="77777777" w:rsidR="007C02EF" w:rsidRDefault="007C02EF" w:rsidP="0086326D">
      <w:pPr>
        <w:spacing w:before="40" w:after="40" w:line="300" w:lineRule="auto"/>
        <w:rPr>
          <w:rFonts w:ascii="Calibri" w:hAnsi="Calibri" w:cs="Calibri"/>
        </w:rPr>
      </w:pPr>
      <w:r w:rsidRPr="008265AC">
        <w:rPr>
          <w:rFonts w:ascii="Calibri" w:hAnsi="Calibri" w:cs="Calibri"/>
        </w:rPr>
        <w:t>Th</w:t>
      </w:r>
      <w:r>
        <w:rPr>
          <w:rFonts w:ascii="Calibri" w:hAnsi="Calibri" w:cs="Calibri"/>
        </w:rPr>
        <w:t>is</w:t>
      </w:r>
      <w:r w:rsidRPr="008265AC">
        <w:rPr>
          <w:rFonts w:ascii="Calibri" w:hAnsi="Calibri" w:cs="Calibri"/>
        </w:rPr>
        <w:t xml:space="preserve"> preliminary needs assessment </w:t>
      </w:r>
      <w:r>
        <w:rPr>
          <w:rFonts w:ascii="Calibri" w:hAnsi="Calibri" w:cs="Calibri"/>
        </w:rPr>
        <w:t>is intended to provide</w:t>
      </w:r>
      <w:r w:rsidRPr="008265AC">
        <w:rPr>
          <w:rFonts w:ascii="Calibri" w:hAnsi="Calibri" w:cs="Calibri"/>
        </w:rPr>
        <w:t xml:space="preserve"> the necessary information to support a decision on whether to </w:t>
      </w:r>
      <w:proofErr w:type="gramStart"/>
      <w:r w:rsidRPr="008265AC">
        <w:rPr>
          <w:rFonts w:ascii="Calibri" w:hAnsi="Calibri" w:cs="Calibri"/>
        </w:rPr>
        <w:t>proceed</w:t>
      </w:r>
      <w:proofErr w:type="gramEnd"/>
      <w:r w:rsidRPr="008265AC">
        <w:rPr>
          <w:rFonts w:ascii="Calibri" w:hAnsi="Calibri" w:cs="Calibri"/>
        </w:rPr>
        <w:t xml:space="preserve"> </w:t>
      </w:r>
      <w:r>
        <w:rPr>
          <w:rFonts w:ascii="Calibri" w:hAnsi="Calibri" w:cs="Calibri"/>
        </w:rPr>
        <w:t xml:space="preserve">towards a full and formal ex-ante appraisal as would be required under Article 37 (2) of the Common Provisions Regulation 1303/2013 prior to the creation of </w:t>
      </w:r>
      <w:r w:rsidRPr="008265AC">
        <w:rPr>
          <w:rFonts w:ascii="Calibri" w:hAnsi="Calibri" w:cs="Calibri"/>
        </w:rPr>
        <w:t xml:space="preserve">JESSICA </w:t>
      </w:r>
      <w:r>
        <w:rPr>
          <w:rFonts w:ascii="Calibri" w:hAnsi="Calibri" w:cs="Calibri"/>
        </w:rPr>
        <w:t xml:space="preserve">type funds </w:t>
      </w:r>
      <w:r w:rsidRPr="008265AC">
        <w:rPr>
          <w:rFonts w:ascii="Calibri" w:hAnsi="Calibri" w:cs="Calibri"/>
        </w:rPr>
        <w:t>in Croatia</w:t>
      </w:r>
      <w:r>
        <w:rPr>
          <w:rFonts w:ascii="Calibri" w:hAnsi="Calibri" w:cs="Calibri"/>
        </w:rPr>
        <w:t xml:space="preserve">. </w:t>
      </w:r>
      <w:r w:rsidRPr="008265AC">
        <w:rPr>
          <w:rFonts w:ascii="Calibri" w:hAnsi="Calibri" w:cs="Calibri"/>
        </w:rPr>
        <w:t xml:space="preserve"> </w:t>
      </w:r>
    </w:p>
    <w:p w14:paraId="463F6400" w14:textId="77777777" w:rsidR="007C02EF" w:rsidRDefault="007C02EF" w:rsidP="0086326D">
      <w:pPr>
        <w:spacing w:before="40" w:after="40" w:line="300" w:lineRule="auto"/>
        <w:rPr>
          <w:rFonts w:ascii="Calibri" w:hAnsi="Calibri" w:cs="Calibri"/>
        </w:rPr>
      </w:pPr>
      <w:r w:rsidRPr="008265AC">
        <w:rPr>
          <w:rFonts w:ascii="Calibri" w:hAnsi="Calibri" w:cs="Calibri"/>
        </w:rPr>
        <w:t xml:space="preserve">The </w:t>
      </w:r>
      <w:r>
        <w:rPr>
          <w:rFonts w:ascii="Calibri" w:hAnsi="Calibri" w:cs="Calibri"/>
        </w:rPr>
        <w:t xml:space="preserve">research in relation to Task 1.4 has involved: </w:t>
      </w:r>
    </w:p>
    <w:p w14:paraId="08EC35B6" w14:textId="77777777" w:rsidR="007C02EF" w:rsidRPr="008E72BC" w:rsidRDefault="007C02EF" w:rsidP="0086326D">
      <w:pPr>
        <w:pStyle w:val="ListParagraph"/>
        <w:numPr>
          <w:ilvl w:val="0"/>
          <w:numId w:val="24"/>
        </w:numPr>
        <w:spacing w:before="40" w:after="40" w:line="300" w:lineRule="auto"/>
        <w:ind w:left="284" w:hanging="284"/>
        <w:rPr>
          <w:rFonts w:ascii="Calibri" w:hAnsi="Calibri" w:cs="Calibri"/>
        </w:rPr>
      </w:pPr>
      <w:r w:rsidRPr="008E72BC">
        <w:rPr>
          <w:rFonts w:ascii="Calibri" w:hAnsi="Calibri" w:cs="Calibri"/>
        </w:rPr>
        <w:t>review of published material on JESSICA</w:t>
      </w:r>
      <w:r>
        <w:rPr>
          <w:rFonts w:ascii="Calibri" w:hAnsi="Calibri" w:cs="Calibri"/>
        </w:rPr>
        <w:t xml:space="preserve"> and related energy efficiency schemes</w:t>
      </w:r>
      <w:r w:rsidRPr="008E72BC">
        <w:rPr>
          <w:rFonts w:ascii="Calibri" w:hAnsi="Calibri" w:cs="Calibri"/>
        </w:rPr>
        <w:t>, including evaluations and materials from the JESSICA Support Platform</w:t>
      </w:r>
      <w:r>
        <w:rPr>
          <w:rFonts w:ascii="Calibri" w:hAnsi="Calibri" w:cs="Calibri"/>
        </w:rPr>
        <w:t>;</w:t>
      </w:r>
    </w:p>
    <w:p w14:paraId="68D53532" w14:textId="77777777" w:rsidR="007C02EF" w:rsidRPr="008E72BC" w:rsidRDefault="007C02EF" w:rsidP="0086326D">
      <w:pPr>
        <w:pStyle w:val="ListParagraph"/>
        <w:numPr>
          <w:ilvl w:val="0"/>
          <w:numId w:val="24"/>
        </w:numPr>
        <w:spacing w:before="40" w:after="40" w:line="300" w:lineRule="auto"/>
        <w:ind w:left="284" w:hanging="284"/>
        <w:rPr>
          <w:rFonts w:ascii="Calibri" w:hAnsi="Calibri" w:cs="Calibri"/>
        </w:rPr>
      </w:pPr>
      <w:r w:rsidRPr="008E72BC">
        <w:rPr>
          <w:rFonts w:ascii="Calibri" w:hAnsi="Calibri" w:cs="Calibri"/>
        </w:rPr>
        <w:t xml:space="preserve">consultations with </w:t>
      </w:r>
      <w:r>
        <w:rPr>
          <w:rFonts w:ascii="Calibri" w:hAnsi="Calibri" w:cs="Calibri"/>
        </w:rPr>
        <w:t xml:space="preserve">Operational </w:t>
      </w:r>
      <w:r w:rsidRPr="008E72BC">
        <w:rPr>
          <w:rFonts w:ascii="Calibri" w:hAnsi="Calibri" w:cs="Calibri"/>
        </w:rPr>
        <w:t xml:space="preserve">Programme </w:t>
      </w:r>
      <w:r>
        <w:rPr>
          <w:rFonts w:ascii="Calibri" w:hAnsi="Calibri" w:cs="Calibri"/>
        </w:rPr>
        <w:t xml:space="preserve">(OP) </w:t>
      </w:r>
      <w:r w:rsidRPr="008E72BC">
        <w:rPr>
          <w:rFonts w:ascii="Calibri" w:hAnsi="Calibri" w:cs="Calibri"/>
        </w:rPr>
        <w:t xml:space="preserve">Managers in the UK </w:t>
      </w:r>
      <w:r>
        <w:rPr>
          <w:rFonts w:ascii="Calibri" w:hAnsi="Calibri" w:cs="Calibri"/>
        </w:rPr>
        <w:t xml:space="preserve">and Lithuania </w:t>
      </w:r>
      <w:r w:rsidRPr="008E72BC">
        <w:rPr>
          <w:rFonts w:ascii="Calibri" w:hAnsi="Calibri" w:cs="Calibri"/>
        </w:rPr>
        <w:t xml:space="preserve">concerning experience in translating committed JESSICA </w:t>
      </w:r>
      <w:r>
        <w:rPr>
          <w:rFonts w:ascii="Calibri" w:hAnsi="Calibri" w:cs="Calibri"/>
        </w:rPr>
        <w:t xml:space="preserve">and energy efficiency </w:t>
      </w:r>
      <w:r w:rsidRPr="008E72BC">
        <w:rPr>
          <w:rFonts w:ascii="Calibri" w:hAnsi="Calibri" w:cs="Calibri"/>
        </w:rPr>
        <w:t>funds into actual investments and the scope and scale of investments supported</w:t>
      </w:r>
      <w:r>
        <w:rPr>
          <w:rFonts w:ascii="Calibri" w:hAnsi="Calibri" w:cs="Calibri"/>
        </w:rPr>
        <w:t>;</w:t>
      </w:r>
      <w:r w:rsidRPr="008E72BC">
        <w:rPr>
          <w:rFonts w:ascii="Calibri" w:hAnsi="Calibri" w:cs="Calibri"/>
        </w:rPr>
        <w:t xml:space="preserve"> </w:t>
      </w:r>
    </w:p>
    <w:p w14:paraId="5666B433" w14:textId="77777777" w:rsidR="007C02EF" w:rsidRPr="008E72BC" w:rsidRDefault="007C02EF" w:rsidP="0086326D">
      <w:pPr>
        <w:pStyle w:val="ListParagraph"/>
        <w:numPr>
          <w:ilvl w:val="0"/>
          <w:numId w:val="24"/>
        </w:numPr>
        <w:spacing w:before="40" w:after="40" w:line="300" w:lineRule="auto"/>
        <w:ind w:left="284" w:hanging="284"/>
        <w:rPr>
          <w:rFonts w:ascii="Calibri" w:hAnsi="Calibri" w:cs="Calibri"/>
        </w:rPr>
      </w:pPr>
      <w:r w:rsidRPr="008E72BC">
        <w:rPr>
          <w:rFonts w:ascii="Calibri" w:hAnsi="Calibri" w:cs="Calibri"/>
        </w:rPr>
        <w:t>appraisal of the functioning commercial property market across Croatia and market conditions  through examination of property market reviews and consultations with property market professionals</w:t>
      </w:r>
      <w:r>
        <w:rPr>
          <w:rFonts w:ascii="Calibri" w:hAnsi="Calibri" w:cs="Calibri"/>
        </w:rPr>
        <w:t>;</w:t>
      </w:r>
      <w:r w:rsidRPr="008E72BC">
        <w:rPr>
          <w:rFonts w:ascii="Calibri" w:hAnsi="Calibri" w:cs="Calibri"/>
        </w:rPr>
        <w:t xml:space="preserve"> </w:t>
      </w:r>
    </w:p>
    <w:p w14:paraId="3D1BFE17" w14:textId="77777777" w:rsidR="007C02EF" w:rsidRPr="008E72BC" w:rsidRDefault="007C02EF" w:rsidP="0086326D">
      <w:pPr>
        <w:pStyle w:val="ListParagraph"/>
        <w:numPr>
          <w:ilvl w:val="0"/>
          <w:numId w:val="24"/>
        </w:numPr>
        <w:spacing w:before="40" w:after="40" w:line="300" w:lineRule="auto"/>
        <w:ind w:left="284" w:hanging="284"/>
        <w:rPr>
          <w:rFonts w:ascii="Calibri" w:hAnsi="Calibri" w:cs="Calibri"/>
        </w:rPr>
      </w:pPr>
      <w:r>
        <w:rPr>
          <w:rFonts w:ascii="Calibri" w:hAnsi="Calibri" w:cs="Calibri"/>
        </w:rPr>
        <w:t>consultations with Croatia’s large cities and medium-sized towns</w:t>
      </w:r>
      <w:r w:rsidRPr="008E72BC">
        <w:rPr>
          <w:rFonts w:ascii="Calibri" w:hAnsi="Calibri" w:cs="Calibri"/>
        </w:rPr>
        <w:t xml:space="preserve"> which included</w:t>
      </w:r>
      <w:r>
        <w:rPr>
          <w:rFonts w:ascii="Calibri" w:hAnsi="Calibri" w:cs="Calibri"/>
        </w:rPr>
        <w:t>:</w:t>
      </w:r>
      <w:r w:rsidRPr="008E72BC">
        <w:rPr>
          <w:rFonts w:ascii="Calibri" w:hAnsi="Calibri" w:cs="Calibri"/>
        </w:rPr>
        <w:t xml:space="preserve"> exploration of interest in the main categories of investment that can be supported with JESSICA</w:t>
      </w:r>
      <w:r>
        <w:rPr>
          <w:rFonts w:ascii="Calibri" w:hAnsi="Calibri" w:cs="Calibri"/>
        </w:rPr>
        <w:t xml:space="preserve">; </w:t>
      </w:r>
      <w:r w:rsidRPr="008E72BC">
        <w:rPr>
          <w:rFonts w:ascii="Calibri" w:hAnsi="Calibri" w:cs="Calibri"/>
        </w:rPr>
        <w:t xml:space="preserve"> the existence of development partnerships and plans; </w:t>
      </w:r>
      <w:r>
        <w:rPr>
          <w:rFonts w:ascii="Calibri" w:hAnsi="Calibri" w:cs="Calibri"/>
        </w:rPr>
        <w:t>and</w:t>
      </w:r>
      <w:r w:rsidRPr="008E72BC">
        <w:rPr>
          <w:rFonts w:ascii="Calibri" w:hAnsi="Calibri" w:cs="Calibri"/>
        </w:rPr>
        <w:t xml:space="preserve"> examination of investment priorities highlighted by urban areas through the questionnaire </w:t>
      </w:r>
      <w:r>
        <w:rPr>
          <w:rFonts w:ascii="Calibri" w:hAnsi="Calibri" w:cs="Calibri"/>
        </w:rPr>
        <w:t xml:space="preserve">survey carried out </w:t>
      </w:r>
      <w:r w:rsidRPr="008E72BC">
        <w:rPr>
          <w:rFonts w:ascii="Calibri" w:hAnsi="Calibri" w:cs="Calibri"/>
        </w:rPr>
        <w:t>as part of Task 1.1</w:t>
      </w:r>
      <w:r>
        <w:rPr>
          <w:rFonts w:ascii="Calibri" w:hAnsi="Calibri" w:cs="Calibri"/>
        </w:rPr>
        <w:t xml:space="preserve"> - </w:t>
      </w:r>
      <w:r w:rsidRPr="00BD4FF6">
        <w:rPr>
          <w:rFonts w:ascii="Calibri" w:hAnsi="Calibri" w:cs="Calibri"/>
          <w:i/>
          <w:iCs/>
        </w:rPr>
        <w:t>Analytical Study on Sustainable Urban Development</w:t>
      </w:r>
      <w:r>
        <w:rPr>
          <w:rFonts w:ascii="Calibri" w:hAnsi="Calibri" w:cs="Calibri"/>
        </w:rPr>
        <w:t>;</w:t>
      </w:r>
      <w:r w:rsidRPr="008E72BC">
        <w:rPr>
          <w:rFonts w:ascii="Calibri" w:hAnsi="Calibri" w:cs="Calibri"/>
        </w:rPr>
        <w:t xml:space="preserve">  </w:t>
      </w:r>
    </w:p>
    <w:p w14:paraId="75EF91F7" w14:textId="77777777" w:rsidR="007C02EF" w:rsidRDefault="007C02EF" w:rsidP="0086326D">
      <w:pPr>
        <w:pStyle w:val="ListParagraph"/>
        <w:numPr>
          <w:ilvl w:val="0"/>
          <w:numId w:val="24"/>
        </w:numPr>
        <w:spacing w:before="40" w:after="40" w:line="300" w:lineRule="auto"/>
        <w:ind w:left="284" w:hanging="284"/>
        <w:rPr>
          <w:rFonts w:ascii="Calibri" w:hAnsi="Calibri" w:cs="Calibri"/>
        </w:rPr>
      </w:pPr>
      <w:proofErr w:type="gramStart"/>
      <w:r w:rsidRPr="008E72BC">
        <w:rPr>
          <w:rFonts w:ascii="Calibri" w:hAnsi="Calibri" w:cs="Calibri"/>
        </w:rPr>
        <w:t>interviews</w:t>
      </w:r>
      <w:proofErr w:type="gramEnd"/>
      <w:r w:rsidRPr="008E72BC">
        <w:rPr>
          <w:rFonts w:ascii="Calibri" w:hAnsi="Calibri" w:cs="Calibri"/>
        </w:rPr>
        <w:t xml:space="preserve"> with financial institutions to explore their interest in investment in Urban Development Funds and the existence of capacity for their management. </w:t>
      </w:r>
    </w:p>
    <w:p w14:paraId="02BFBA3A" w14:textId="77777777" w:rsidR="007C02EF" w:rsidRDefault="007C02EF" w:rsidP="0086326D">
      <w:pPr>
        <w:spacing w:before="40" w:after="40" w:line="300" w:lineRule="auto"/>
        <w:rPr>
          <w:rFonts w:ascii="Calibri" w:hAnsi="Calibri" w:cs="Calibri"/>
        </w:rPr>
      </w:pPr>
      <w:r w:rsidRPr="008E72BC">
        <w:rPr>
          <w:rFonts w:ascii="Calibri" w:hAnsi="Calibri" w:cs="Calibri"/>
        </w:rPr>
        <w:lastRenderedPageBreak/>
        <w:t xml:space="preserve">This </w:t>
      </w:r>
      <w:r>
        <w:rPr>
          <w:rFonts w:ascii="Calibri" w:hAnsi="Calibri" w:cs="Calibri"/>
        </w:rPr>
        <w:t>report</w:t>
      </w:r>
      <w:r w:rsidRPr="008E72BC">
        <w:rPr>
          <w:rFonts w:ascii="Calibri" w:hAnsi="Calibri" w:cs="Calibri"/>
        </w:rPr>
        <w:t xml:space="preserve"> covers:</w:t>
      </w:r>
    </w:p>
    <w:p w14:paraId="1058028A" w14:textId="77777777" w:rsidR="007C02EF" w:rsidRPr="008E72BC" w:rsidRDefault="007C02EF" w:rsidP="0086326D">
      <w:pPr>
        <w:pStyle w:val="ListParagraph"/>
        <w:numPr>
          <w:ilvl w:val="0"/>
          <w:numId w:val="41"/>
        </w:numPr>
        <w:spacing w:before="40" w:after="40" w:line="300" w:lineRule="auto"/>
        <w:rPr>
          <w:rFonts w:ascii="Calibri" w:hAnsi="Calibri" w:cs="Calibri"/>
        </w:rPr>
      </w:pPr>
      <w:r w:rsidRPr="008E72BC">
        <w:rPr>
          <w:rFonts w:ascii="Calibri" w:hAnsi="Calibri" w:cs="Calibri"/>
        </w:rPr>
        <w:t>an outline of the JESSICA Financial Instrument, its purpose, its operation and its related requir</w:t>
      </w:r>
      <w:r>
        <w:rPr>
          <w:rFonts w:ascii="Calibri" w:hAnsi="Calibri" w:cs="Calibri"/>
        </w:rPr>
        <w:t>ements;</w:t>
      </w:r>
      <w:r w:rsidRPr="008E72BC">
        <w:rPr>
          <w:rFonts w:ascii="Calibri" w:hAnsi="Calibri" w:cs="Calibri"/>
        </w:rPr>
        <w:t xml:space="preserve"> </w:t>
      </w:r>
    </w:p>
    <w:p w14:paraId="1B6615D8" w14:textId="77777777" w:rsidR="007C02EF" w:rsidRPr="008E72BC" w:rsidRDefault="007C02EF" w:rsidP="0086326D">
      <w:pPr>
        <w:pStyle w:val="ListParagraph"/>
        <w:numPr>
          <w:ilvl w:val="0"/>
          <w:numId w:val="41"/>
        </w:numPr>
        <w:spacing w:before="40" w:after="40" w:line="300" w:lineRule="auto"/>
        <w:rPr>
          <w:rFonts w:ascii="Calibri" w:hAnsi="Calibri" w:cs="Calibri"/>
        </w:rPr>
      </w:pPr>
      <w:r w:rsidRPr="008E72BC">
        <w:rPr>
          <w:rFonts w:ascii="Calibri" w:hAnsi="Calibri" w:cs="Calibri"/>
        </w:rPr>
        <w:t>the extent of deployment of JESSICA in 2007-13 and experiences in its implementation</w:t>
      </w:r>
      <w:r>
        <w:rPr>
          <w:rFonts w:ascii="Calibri" w:hAnsi="Calibri" w:cs="Calibri"/>
        </w:rPr>
        <w:t>;</w:t>
      </w:r>
      <w:r w:rsidRPr="008E72BC">
        <w:rPr>
          <w:rFonts w:ascii="Calibri" w:hAnsi="Calibri" w:cs="Calibri"/>
        </w:rPr>
        <w:t xml:space="preserve">  </w:t>
      </w:r>
    </w:p>
    <w:p w14:paraId="3660C24E" w14:textId="77777777" w:rsidR="007C02EF" w:rsidRDefault="007C02EF" w:rsidP="0086326D">
      <w:pPr>
        <w:pStyle w:val="ListParagraph"/>
        <w:numPr>
          <w:ilvl w:val="0"/>
          <w:numId w:val="41"/>
        </w:numPr>
        <w:spacing w:before="40" w:after="40" w:line="300" w:lineRule="auto"/>
        <w:rPr>
          <w:rFonts w:ascii="Calibri" w:hAnsi="Calibri" w:cs="Calibri"/>
        </w:rPr>
      </w:pPr>
      <w:r w:rsidRPr="008E72BC">
        <w:rPr>
          <w:rFonts w:ascii="Calibri" w:hAnsi="Calibri" w:cs="Calibri"/>
        </w:rPr>
        <w:t xml:space="preserve">appraisal of the market, financial and administrative conditions in Croatia, having a bearing on the feasibility of deploying JESSICA </w:t>
      </w:r>
      <w:r>
        <w:rPr>
          <w:rFonts w:ascii="Calibri" w:hAnsi="Calibri" w:cs="Calibri"/>
        </w:rPr>
        <w:t xml:space="preserve">type Instruments </w:t>
      </w:r>
      <w:r w:rsidRPr="008E72BC">
        <w:rPr>
          <w:rFonts w:ascii="Calibri" w:hAnsi="Calibri" w:cs="Calibri"/>
        </w:rPr>
        <w:t>in 2004-20</w:t>
      </w:r>
      <w:r>
        <w:rPr>
          <w:rFonts w:ascii="Calibri" w:hAnsi="Calibri" w:cs="Calibri"/>
        </w:rPr>
        <w:t>;</w:t>
      </w:r>
      <w:r w:rsidRPr="008E72BC">
        <w:rPr>
          <w:rFonts w:ascii="Calibri" w:hAnsi="Calibri" w:cs="Calibri"/>
        </w:rPr>
        <w:t xml:space="preserve"> </w:t>
      </w:r>
    </w:p>
    <w:p w14:paraId="390B0513" w14:textId="77777777" w:rsidR="007C02EF" w:rsidRDefault="007C02EF" w:rsidP="0086326D">
      <w:pPr>
        <w:pStyle w:val="ListParagraph"/>
        <w:numPr>
          <w:ilvl w:val="0"/>
          <w:numId w:val="41"/>
        </w:numPr>
        <w:spacing w:before="40" w:after="40" w:line="300" w:lineRule="auto"/>
        <w:rPr>
          <w:rFonts w:ascii="Calibri" w:hAnsi="Calibri" w:cs="Calibri"/>
        </w:rPr>
      </w:pPr>
      <w:r>
        <w:rPr>
          <w:rFonts w:ascii="Calibri" w:hAnsi="Calibri" w:cs="Calibri"/>
        </w:rPr>
        <w:t xml:space="preserve">investigation of Financial Instruments to promote investment in energy efficiency and renewable energy; </w:t>
      </w:r>
    </w:p>
    <w:p w14:paraId="76CE8277" w14:textId="77777777" w:rsidR="007C02EF" w:rsidRPr="008E72BC" w:rsidRDefault="007C02EF" w:rsidP="0086326D">
      <w:pPr>
        <w:pStyle w:val="ListParagraph"/>
        <w:numPr>
          <w:ilvl w:val="0"/>
          <w:numId w:val="41"/>
        </w:numPr>
        <w:spacing w:before="40" w:after="40" w:line="300" w:lineRule="auto"/>
        <w:rPr>
          <w:rFonts w:ascii="Calibri" w:hAnsi="Calibri" w:cs="Calibri"/>
        </w:rPr>
      </w:pPr>
      <w:proofErr w:type="gramStart"/>
      <w:r>
        <w:rPr>
          <w:rFonts w:ascii="Calibri" w:hAnsi="Calibri" w:cs="Calibri"/>
        </w:rPr>
        <w:t>conclusions</w:t>
      </w:r>
      <w:proofErr w:type="gramEnd"/>
      <w:r>
        <w:rPr>
          <w:rFonts w:ascii="Calibri" w:hAnsi="Calibri" w:cs="Calibri"/>
        </w:rPr>
        <w:t xml:space="preserve"> and recommendations for the Croatian authorities.  </w:t>
      </w:r>
    </w:p>
    <w:p w14:paraId="6B7003E4" w14:textId="77777777" w:rsidR="007C02EF" w:rsidRDefault="007C02EF" w:rsidP="0086326D">
      <w:pPr>
        <w:spacing w:before="40" w:after="40" w:line="300" w:lineRule="auto"/>
        <w:ind w:left="720"/>
        <w:rPr>
          <w:rFonts w:ascii="Calibri" w:hAnsi="Calibri" w:cs="Calibri"/>
        </w:rPr>
      </w:pPr>
    </w:p>
    <w:p w14:paraId="43523AFD" w14:textId="77777777" w:rsidR="007C02EF" w:rsidRDefault="007C02EF" w:rsidP="0086326D">
      <w:pPr>
        <w:spacing w:before="40" w:after="40" w:line="300" w:lineRule="auto"/>
        <w:rPr>
          <w:rFonts w:ascii="Calibri" w:hAnsi="Calibri" w:cs="Calibri"/>
        </w:rPr>
      </w:pPr>
      <w:r>
        <w:rPr>
          <w:rFonts w:ascii="Calibri" w:hAnsi="Calibri" w:cs="Calibri"/>
          <w:b/>
          <w:bCs/>
          <w:sz w:val="28"/>
          <w:szCs w:val="28"/>
        </w:rPr>
        <w:br w:type="page"/>
      </w:r>
    </w:p>
    <w:p w14:paraId="44ADCACF" w14:textId="77777777" w:rsidR="007C02EF" w:rsidRPr="00AF63C8" w:rsidRDefault="007C02EF" w:rsidP="0086326D">
      <w:pPr>
        <w:pStyle w:val="14-Heading1"/>
        <w:spacing w:before="40" w:after="40" w:line="300" w:lineRule="auto"/>
      </w:pPr>
      <w:bookmarkStart w:id="2" w:name="_Toc390357441"/>
      <w:r>
        <w:lastRenderedPageBreak/>
        <w:t>2</w:t>
      </w:r>
      <w:r w:rsidRPr="00AF63C8">
        <w:t>. The JESSICA Financial Instrument</w:t>
      </w:r>
      <w:bookmarkEnd w:id="2"/>
    </w:p>
    <w:p w14:paraId="5A4A4B4D" w14:textId="77777777" w:rsidR="007C02EF" w:rsidRDefault="007C02EF" w:rsidP="0086326D">
      <w:pPr>
        <w:spacing w:before="40" w:after="40" w:line="300" w:lineRule="auto"/>
        <w:rPr>
          <w:rFonts w:ascii="Calibri" w:hAnsi="Calibri" w:cs="Calibri"/>
        </w:rPr>
      </w:pPr>
      <w:r>
        <w:rPr>
          <w:rFonts w:ascii="Calibri" w:hAnsi="Calibri" w:cs="Calibri"/>
        </w:rPr>
        <w:t>T</w:t>
      </w:r>
      <w:r w:rsidRPr="002537B0">
        <w:rPr>
          <w:rFonts w:ascii="Calibri" w:hAnsi="Calibri" w:cs="Calibri"/>
        </w:rPr>
        <w:t xml:space="preserve">he JESSICA </w:t>
      </w:r>
      <w:r>
        <w:rPr>
          <w:rFonts w:ascii="Calibri" w:hAnsi="Calibri" w:cs="Calibri"/>
        </w:rPr>
        <w:t>initiative is a joint venture between the European Investment Bank (</w:t>
      </w:r>
      <w:r w:rsidRPr="001E529B">
        <w:rPr>
          <w:rFonts w:ascii="Calibri" w:hAnsi="Calibri" w:cs="Calibri"/>
          <w:lang w:val="en-US"/>
        </w:rPr>
        <w:t>EIB</w:t>
      </w:r>
      <w:r>
        <w:rPr>
          <w:rFonts w:ascii="Calibri" w:hAnsi="Calibri" w:cs="Calibri"/>
          <w:lang w:val="en-US"/>
        </w:rPr>
        <w:t>)</w:t>
      </w:r>
      <w:r w:rsidRPr="001E529B">
        <w:rPr>
          <w:rFonts w:ascii="Calibri" w:hAnsi="Calibri" w:cs="Calibri"/>
          <w:lang w:val="en-US"/>
        </w:rPr>
        <w:t xml:space="preserve">, </w:t>
      </w:r>
      <w:r>
        <w:rPr>
          <w:rFonts w:ascii="Calibri" w:hAnsi="Calibri" w:cs="Calibri"/>
          <w:lang w:val="en-US"/>
        </w:rPr>
        <w:t xml:space="preserve">the </w:t>
      </w:r>
      <w:r w:rsidRPr="001E529B">
        <w:rPr>
          <w:rFonts w:ascii="Calibri" w:hAnsi="Calibri" w:cs="Calibri"/>
          <w:lang w:val="en-US"/>
        </w:rPr>
        <w:t xml:space="preserve">European Commission and </w:t>
      </w:r>
      <w:r>
        <w:rPr>
          <w:rFonts w:ascii="Calibri" w:hAnsi="Calibri" w:cs="Calibri"/>
          <w:lang w:val="en-US"/>
        </w:rPr>
        <w:t xml:space="preserve">the </w:t>
      </w:r>
      <w:r w:rsidRPr="001E529B">
        <w:rPr>
          <w:rFonts w:ascii="Calibri" w:hAnsi="Calibri" w:cs="Calibri"/>
          <w:lang w:val="en-US"/>
        </w:rPr>
        <w:t>Council of Europe Development Bank</w:t>
      </w:r>
      <w:r>
        <w:rPr>
          <w:rFonts w:ascii="Calibri" w:hAnsi="Calibri" w:cs="Calibri"/>
          <w:lang w:val="en-US"/>
        </w:rPr>
        <w:t xml:space="preserve">. Its aim is to </w:t>
      </w:r>
      <w:r w:rsidRPr="002537B0">
        <w:rPr>
          <w:rFonts w:ascii="Calibri" w:hAnsi="Calibri" w:cs="Calibri"/>
        </w:rPr>
        <w:t xml:space="preserve">provide a </w:t>
      </w:r>
      <w:r>
        <w:rPr>
          <w:rFonts w:ascii="Calibri" w:hAnsi="Calibri" w:cs="Calibri"/>
        </w:rPr>
        <w:t xml:space="preserve">more </w:t>
      </w:r>
      <w:r w:rsidRPr="002537B0">
        <w:rPr>
          <w:rFonts w:ascii="Calibri" w:hAnsi="Calibri" w:cs="Calibri"/>
        </w:rPr>
        <w:t xml:space="preserve">cost-effective method </w:t>
      </w:r>
      <w:r>
        <w:rPr>
          <w:rFonts w:ascii="Calibri" w:hAnsi="Calibri" w:cs="Calibri"/>
        </w:rPr>
        <w:t xml:space="preserve">than the traditional grant-based approach for </w:t>
      </w:r>
      <w:r w:rsidRPr="002537B0">
        <w:rPr>
          <w:rFonts w:ascii="Calibri" w:hAnsi="Calibri" w:cs="Calibri"/>
        </w:rPr>
        <w:t xml:space="preserve">financing investments </w:t>
      </w:r>
      <w:r>
        <w:rPr>
          <w:rFonts w:ascii="Calibri" w:hAnsi="Calibri" w:cs="Calibri"/>
        </w:rPr>
        <w:t>the urban development field.</w:t>
      </w:r>
    </w:p>
    <w:p w14:paraId="6F37BC96" w14:textId="77777777" w:rsidR="007C02EF" w:rsidRDefault="007C02EF" w:rsidP="0086326D">
      <w:pPr>
        <w:spacing w:before="40" w:after="40" w:line="300" w:lineRule="auto"/>
        <w:rPr>
          <w:rFonts w:ascii="Calibri" w:hAnsi="Calibri" w:cs="Calibri"/>
        </w:rPr>
      </w:pPr>
    </w:p>
    <w:p w14:paraId="484AAABF" w14:textId="77777777" w:rsidR="007C02EF" w:rsidRPr="00C65400" w:rsidRDefault="007C02EF" w:rsidP="0086326D">
      <w:pPr>
        <w:spacing w:before="40" w:after="40" w:line="300" w:lineRule="auto"/>
        <w:rPr>
          <w:rFonts w:ascii="Calibri" w:hAnsi="Calibri" w:cs="Calibri"/>
          <w:b/>
          <w:bCs/>
          <w:i/>
          <w:iCs/>
          <w:lang w:val="en-US"/>
        </w:rPr>
      </w:pPr>
      <w:r w:rsidRPr="00C65400">
        <w:rPr>
          <w:rFonts w:ascii="Calibri" w:hAnsi="Calibri" w:cs="Calibri"/>
          <w:b/>
          <w:bCs/>
          <w:i/>
          <w:iCs/>
          <w:lang w:val="en-US"/>
        </w:rPr>
        <w:t xml:space="preserve">What can JESSICA </w:t>
      </w:r>
      <w:proofErr w:type="gramStart"/>
      <w:r w:rsidRPr="00C65400">
        <w:rPr>
          <w:rFonts w:ascii="Calibri" w:hAnsi="Calibri" w:cs="Calibri"/>
          <w:b/>
          <w:bCs/>
          <w:i/>
          <w:iCs/>
          <w:lang w:val="en-US"/>
        </w:rPr>
        <w:t>be</w:t>
      </w:r>
      <w:proofErr w:type="gramEnd"/>
      <w:r w:rsidRPr="00C65400">
        <w:rPr>
          <w:rFonts w:ascii="Calibri" w:hAnsi="Calibri" w:cs="Calibri"/>
          <w:b/>
          <w:bCs/>
          <w:i/>
          <w:iCs/>
          <w:lang w:val="en-US"/>
        </w:rPr>
        <w:t xml:space="preserve"> used for?</w:t>
      </w:r>
    </w:p>
    <w:p w14:paraId="73853CB9" w14:textId="77777777" w:rsidR="007C02EF" w:rsidRDefault="007C02EF" w:rsidP="0086326D">
      <w:pPr>
        <w:spacing w:before="40" w:after="40" w:line="300" w:lineRule="auto"/>
        <w:rPr>
          <w:rFonts w:ascii="Calibri" w:hAnsi="Calibri" w:cs="Calibri"/>
          <w:lang w:val="en-US"/>
        </w:rPr>
      </w:pPr>
      <w:r w:rsidRPr="001E529B">
        <w:rPr>
          <w:rFonts w:ascii="Calibri" w:hAnsi="Calibri" w:cs="Calibri"/>
          <w:lang w:val="en-US"/>
        </w:rPr>
        <w:t>JESSICA promotes sustainable urban development by supporting projects in</w:t>
      </w:r>
      <w:r>
        <w:rPr>
          <w:rFonts w:ascii="Calibri" w:hAnsi="Calibri" w:cs="Calibri"/>
          <w:lang w:val="en-US"/>
        </w:rPr>
        <w:t>:</w:t>
      </w:r>
    </w:p>
    <w:p w14:paraId="59776F28" w14:textId="77777777" w:rsidR="007C02EF" w:rsidRPr="003B7F29" w:rsidRDefault="007C02EF" w:rsidP="0086326D">
      <w:pPr>
        <w:numPr>
          <w:ilvl w:val="0"/>
          <w:numId w:val="10"/>
        </w:numPr>
        <w:tabs>
          <w:tab w:val="num" w:pos="720"/>
        </w:tabs>
        <w:spacing w:before="40" w:after="40" w:line="300" w:lineRule="auto"/>
        <w:ind w:left="357" w:hanging="357"/>
        <w:rPr>
          <w:rFonts w:ascii="Calibri" w:hAnsi="Calibri" w:cs="Calibri"/>
          <w:lang w:val="en-US"/>
        </w:rPr>
      </w:pPr>
      <w:r w:rsidRPr="001E529B">
        <w:rPr>
          <w:rFonts w:ascii="Calibri" w:hAnsi="Calibri" w:cs="Calibri"/>
          <w:lang w:val="en-US"/>
        </w:rPr>
        <w:t>urban infrastructure – inc</w:t>
      </w:r>
      <w:r>
        <w:rPr>
          <w:rFonts w:ascii="Calibri" w:hAnsi="Calibri" w:cs="Calibri"/>
          <w:lang w:val="en-US"/>
        </w:rPr>
        <w:t>luding</w:t>
      </w:r>
      <w:r w:rsidRPr="001E529B">
        <w:rPr>
          <w:rFonts w:ascii="Calibri" w:hAnsi="Calibri" w:cs="Calibri"/>
          <w:lang w:val="en-US"/>
        </w:rPr>
        <w:t xml:space="preserve"> transport, water/waste water, energy</w:t>
      </w:r>
      <w:r>
        <w:rPr>
          <w:rFonts w:ascii="Calibri" w:hAnsi="Calibri" w:cs="Calibri"/>
          <w:lang w:val="en-US"/>
        </w:rPr>
        <w:t>;</w:t>
      </w:r>
    </w:p>
    <w:p w14:paraId="55F02560" w14:textId="77777777" w:rsidR="007C02EF" w:rsidRPr="001E529B" w:rsidRDefault="007C02EF" w:rsidP="0086326D">
      <w:pPr>
        <w:numPr>
          <w:ilvl w:val="0"/>
          <w:numId w:val="10"/>
        </w:numPr>
        <w:tabs>
          <w:tab w:val="num" w:pos="720"/>
        </w:tabs>
        <w:spacing w:before="40" w:after="40" w:line="300" w:lineRule="auto"/>
        <w:ind w:left="357" w:hanging="357"/>
        <w:rPr>
          <w:rFonts w:ascii="Calibri" w:hAnsi="Calibri" w:cs="Calibri"/>
        </w:rPr>
      </w:pPr>
      <w:r w:rsidRPr="001E529B">
        <w:rPr>
          <w:rFonts w:ascii="Calibri" w:hAnsi="Calibri" w:cs="Calibri"/>
          <w:lang w:val="en-US"/>
        </w:rPr>
        <w:t>heritage or cultural sites – for tourism or other sustainable uses</w:t>
      </w:r>
      <w:r>
        <w:rPr>
          <w:rFonts w:ascii="Calibri" w:hAnsi="Calibri" w:cs="Calibri"/>
          <w:lang w:val="en-US"/>
        </w:rPr>
        <w:t>;</w:t>
      </w:r>
    </w:p>
    <w:p w14:paraId="78D6B787" w14:textId="77777777" w:rsidR="007C02EF" w:rsidRPr="001E529B" w:rsidRDefault="007C02EF" w:rsidP="0086326D">
      <w:pPr>
        <w:numPr>
          <w:ilvl w:val="0"/>
          <w:numId w:val="10"/>
        </w:numPr>
        <w:tabs>
          <w:tab w:val="num" w:pos="720"/>
        </w:tabs>
        <w:spacing w:before="40" w:after="40" w:line="300" w:lineRule="auto"/>
        <w:ind w:left="357" w:hanging="357"/>
        <w:rPr>
          <w:rFonts w:ascii="Calibri" w:hAnsi="Calibri" w:cs="Calibri"/>
        </w:rPr>
      </w:pPr>
      <w:r w:rsidRPr="001E529B">
        <w:rPr>
          <w:rFonts w:ascii="Calibri" w:hAnsi="Calibri" w:cs="Calibri"/>
          <w:lang w:val="en-US"/>
        </w:rPr>
        <w:t>redevelopment of ‘</w:t>
      </w:r>
      <w:r w:rsidRPr="001E529B">
        <w:rPr>
          <w:rFonts w:ascii="Calibri" w:hAnsi="Calibri" w:cs="Calibri"/>
          <w:i/>
          <w:iCs/>
          <w:lang w:val="en-US"/>
        </w:rPr>
        <w:t>brownfield’</w:t>
      </w:r>
      <w:r w:rsidRPr="001E529B">
        <w:rPr>
          <w:rFonts w:ascii="Calibri" w:hAnsi="Calibri" w:cs="Calibri"/>
          <w:lang w:val="en-US"/>
        </w:rPr>
        <w:t xml:space="preserve"> sites – inc</w:t>
      </w:r>
      <w:r>
        <w:rPr>
          <w:rFonts w:ascii="Calibri" w:hAnsi="Calibri" w:cs="Calibri"/>
          <w:lang w:val="en-US"/>
        </w:rPr>
        <w:t>luding</w:t>
      </w:r>
      <w:r w:rsidRPr="001E529B">
        <w:rPr>
          <w:rFonts w:ascii="Calibri" w:hAnsi="Calibri" w:cs="Calibri"/>
          <w:lang w:val="en-US"/>
        </w:rPr>
        <w:t xml:space="preserve"> site clearance and decontamination</w:t>
      </w:r>
      <w:r>
        <w:rPr>
          <w:rFonts w:ascii="Calibri" w:hAnsi="Calibri" w:cs="Calibri"/>
          <w:lang w:val="en-US"/>
        </w:rPr>
        <w:t>;</w:t>
      </w:r>
    </w:p>
    <w:p w14:paraId="604BA635" w14:textId="77777777" w:rsidR="007C02EF" w:rsidRPr="001E529B" w:rsidRDefault="007C02EF" w:rsidP="0086326D">
      <w:pPr>
        <w:numPr>
          <w:ilvl w:val="0"/>
          <w:numId w:val="10"/>
        </w:numPr>
        <w:tabs>
          <w:tab w:val="num" w:pos="720"/>
        </w:tabs>
        <w:spacing w:before="40" w:after="40" w:line="300" w:lineRule="auto"/>
        <w:ind w:left="357" w:hanging="357"/>
        <w:rPr>
          <w:rFonts w:ascii="Calibri" w:hAnsi="Calibri" w:cs="Calibri"/>
        </w:rPr>
      </w:pPr>
      <w:r w:rsidRPr="001E529B">
        <w:rPr>
          <w:rFonts w:ascii="Calibri" w:hAnsi="Calibri" w:cs="Calibri"/>
          <w:lang w:val="en-US"/>
        </w:rPr>
        <w:t xml:space="preserve">creation of new commercial </w:t>
      </w:r>
      <w:proofErr w:type="spellStart"/>
      <w:r w:rsidRPr="001E529B">
        <w:rPr>
          <w:rFonts w:ascii="Calibri" w:hAnsi="Calibri" w:cs="Calibri"/>
          <w:lang w:val="en-US"/>
        </w:rPr>
        <w:t>floorspace</w:t>
      </w:r>
      <w:proofErr w:type="spellEnd"/>
      <w:r w:rsidRPr="001E529B">
        <w:rPr>
          <w:rFonts w:ascii="Calibri" w:hAnsi="Calibri" w:cs="Calibri"/>
          <w:lang w:val="en-US"/>
        </w:rPr>
        <w:t xml:space="preserve"> for SMEs, IT and/or R&amp;D sectors</w:t>
      </w:r>
      <w:r>
        <w:rPr>
          <w:rFonts w:ascii="Calibri" w:hAnsi="Calibri" w:cs="Calibri"/>
          <w:lang w:val="en-US"/>
        </w:rPr>
        <w:t>;</w:t>
      </w:r>
    </w:p>
    <w:p w14:paraId="51343C4F" w14:textId="77777777" w:rsidR="007C02EF" w:rsidRPr="001E529B" w:rsidRDefault="007C02EF" w:rsidP="0086326D">
      <w:pPr>
        <w:numPr>
          <w:ilvl w:val="0"/>
          <w:numId w:val="10"/>
        </w:numPr>
        <w:tabs>
          <w:tab w:val="num" w:pos="720"/>
        </w:tabs>
        <w:spacing w:before="40" w:after="40" w:line="300" w:lineRule="auto"/>
        <w:ind w:left="357" w:hanging="357"/>
        <w:rPr>
          <w:rFonts w:ascii="Calibri" w:hAnsi="Calibri" w:cs="Calibri"/>
        </w:rPr>
      </w:pPr>
      <w:r w:rsidRPr="001E529B">
        <w:rPr>
          <w:rFonts w:ascii="Calibri" w:hAnsi="Calibri" w:cs="Calibri"/>
          <w:lang w:val="en-US"/>
        </w:rPr>
        <w:t xml:space="preserve">university buildings – medical, biotech and other </w:t>
      </w:r>
      <w:proofErr w:type="spellStart"/>
      <w:r w:rsidRPr="001E529B">
        <w:rPr>
          <w:rFonts w:ascii="Calibri" w:hAnsi="Calibri" w:cs="Calibri"/>
          <w:lang w:val="en-US"/>
        </w:rPr>
        <w:t>specialised</w:t>
      </w:r>
      <w:proofErr w:type="spellEnd"/>
      <w:r w:rsidRPr="001E529B">
        <w:rPr>
          <w:rFonts w:ascii="Calibri" w:hAnsi="Calibri" w:cs="Calibri"/>
          <w:lang w:val="en-US"/>
        </w:rPr>
        <w:t xml:space="preserve"> facilities</w:t>
      </w:r>
      <w:r>
        <w:rPr>
          <w:rFonts w:ascii="Calibri" w:hAnsi="Calibri" w:cs="Calibri"/>
          <w:lang w:val="en-US"/>
        </w:rPr>
        <w:t>;</w:t>
      </w:r>
    </w:p>
    <w:p w14:paraId="5BFA829B" w14:textId="77777777" w:rsidR="007C02EF" w:rsidRPr="003479D3" w:rsidRDefault="007C02EF" w:rsidP="0086326D">
      <w:pPr>
        <w:numPr>
          <w:ilvl w:val="0"/>
          <w:numId w:val="10"/>
        </w:numPr>
        <w:tabs>
          <w:tab w:val="num" w:pos="720"/>
        </w:tabs>
        <w:spacing w:before="40" w:after="40" w:line="300" w:lineRule="auto"/>
        <w:ind w:left="357" w:hanging="357"/>
        <w:rPr>
          <w:rFonts w:ascii="Calibri" w:hAnsi="Calibri" w:cs="Calibri"/>
        </w:rPr>
      </w:pPr>
      <w:r w:rsidRPr="001E529B">
        <w:rPr>
          <w:rFonts w:ascii="Calibri" w:hAnsi="Calibri" w:cs="Calibri"/>
          <w:lang w:val="en-US"/>
        </w:rPr>
        <w:t>energy efficiency improvements</w:t>
      </w:r>
      <w:r>
        <w:rPr>
          <w:rFonts w:ascii="Calibri" w:hAnsi="Calibri" w:cs="Calibri"/>
          <w:lang w:val="en-US"/>
        </w:rPr>
        <w:t xml:space="preserve"> in buildings – both commercial and residential;</w:t>
      </w:r>
    </w:p>
    <w:p w14:paraId="34716155" w14:textId="77777777" w:rsidR="007C02EF" w:rsidRPr="001E529B" w:rsidRDefault="007C02EF" w:rsidP="0086326D">
      <w:pPr>
        <w:numPr>
          <w:ilvl w:val="0"/>
          <w:numId w:val="10"/>
        </w:numPr>
        <w:tabs>
          <w:tab w:val="num" w:pos="720"/>
        </w:tabs>
        <w:spacing w:before="40" w:after="40" w:line="300" w:lineRule="auto"/>
        <w:ind w:left="357" w:hanging="357"/>
        <w:rPr>
          <w:rFonts w:ascii="Calibri" w:hAnsi="Calibri" w:cs="Calibri"/>
        </w:rPr>
      </w:pPr>
      <w:proofErr w:type="gramStart"/>
      <w:r>
        <w:rPr>
          <w:rFonts w:ascii="Calibri" w:hAnsi="Calibri" w:cs="Calibri"/>
        </w:rPr>
        <w:t>renewable</w:t>
      </w:r>
      <w:proofErr w:type="gramEnd"/>
      <w:r>
        <w:rPr>
          <w:rFonts w:ascii="Calibri" w:hAnsi="Calibri" w:cs="Calibri"/>
        </w:rPr>
        <w:t xml:space="preserve"> energy production.</w:t>
      </w:r>
    </w:p>
    <w:p w14:paraId="7CAFB85E" w14:textId="77777777" w:rsidR="007C02EF" w:rsidRDefault="007C02EF" w:rsidP="0086326D">
      <w:pPr>
        <w:spacing w:before="40" w:after="40" w:line="300" w:lineRule="auto"/>
        <w:rPr>
          <w:rFonts w:ascii="Calibri" w:hAnsi="Calibri" w:cs="Calibri"/>
        </w:rPr>
      </w:pPr>
      <w:r>
        <w:rPr>
          <w:rFonts w:ascii="Calibri" w:hAnsi="Calibri" w:cs="Calibri"/>
        </w:rPr>
        <w:t xml:space="preserve">A key point is that the projects JESSICA invested in in 2007-13 had to form part of an integrated sustainable urban development strategy.  Although there is a unitary framework for financial instruments in 2014-20, where they are used in support of sustainable urban development, this will de-facto </w:t>
      </w:r>
      <w:proofErr w:type="gramStart"/>
      <w:r>
        <w:rPr>
          <w:rFonts w:ascii="Calibri" w:hAnsi="Calibri" w:cs="Calibri"/>
        </w:rPr>
        <w:t>be</w:t>
      </w:r>
      <w:proofErr w:type="gramEnd"/>
      <w:r>
        <w:rPr>
          <w:rFonts w:ascii="Calibri" w:hAnsi="Calibri" w:cs="Calibri"/>
        </w:rPr>
        <w:t xml:space="preserve"> in the context of the integrated strategies required for SUD. </w:t>
      </w:r>
    </w:p>
    <w:p w14:paraId="7C40DAB7" w14:textId="77777777" w:rsidR="007C02EF" w:rsidRDefault="007C02EF" w:rsidP="0086326D">
      <w:pPr>
        <w:spacing w:before="40" w:after="40" w:line="300" w:lineRule="auto"/>
        <w:rPr>
          <w:rFonts w:ascii="Calibri" w:hAnsi="Calibri" w:cs="Calibri"/>
        </w:rPr>
      </w:pPr>
    </w:p>
    <w:p w14:paraId="5F13A653" w14:textId="77777777" w:rsidR="007C02EF" w:rsidRPr="00C65400" w:rsidRDefault="007C02EF" w:rsidP="0086326D">
      <w:pPr>
        <w:spacing w:before="40" w:after="40" w:line="300" w:lineRule="auto"/>
        <w:rPr>
          <w:rFonts w:ascii="Calibri" w:hAnsi="Calibri" w:cs="Calibri"/>
          <w:b/>
          <w:bCs/>
          <w:i/>
          <w:iCs/>
        </w:rPr>
      </w:pPr>
      <w:r w:rsidRPr="00C65400">
        <w:rPr>
          <w:rFonts w:ascii="Calibri" w:hAnsi="Calibri" w:cs="Calibri"/>
          <w:b/>
          <w:bCs/>
          <w:i/>
          <w:iCs/>
        </w:rPr>
        <w:t>How does JESSICA work?</w:t>
      </w:r>
    </w:p>
    <w:p w14:paraId="0FE0A422" w14:textId="77777777" w:rsidR="007C02EF" w:rsidRPr="002537B0" w:rsidRDefault="007C02EF" w:rsidP="0086326D">
      <w:pPr>
        <w:spacing w:before="40" w:after="40" w:line="300" w:lineRule="auto"/>
        <w:rPr>
          <w:rFonts w:ascii="Calibri" w:hAnsi="Calibri" w:cs="Calibri"/>
        </w:rPr>
      </w:pPr>
      <w:r>
        <w:rPr>
          <w:rFonts w:ascii="Calibri" w:hAnsi="Calibri" w:cs="Calibri"/>
        </w:rPr>
        <w:t>Under JESSICA, ERDF resources from a Member State Operational Programme (OP) contribute to the creation of one or more Urban Development Fund(s) (UDFs), together with domestic public resources and/or resources from the private financial sector (possibly including the EIB itself).  These Financial Instruments may then</w:t>
      </w:r>
      <w:r w:rsidRPr="002537B0">
        <w:rPr>
          <w:rFonts w:ascii="Calibri" w:hAnsi="Calibri" w:cs="Calibri"/>
          <w:lang w:val="en-US"/>
        </w:rPr>
        <w:t xml:space="preserve"> invest in public-private partnerships or other projects included in an integrated plan for sustainable urban development</w:t>
      </w:r>
      <w:r>
        <w:rPr>
          <w:rFonts w:ascii="Calibri" w:hAnsi="Calibri" w:cs="Calibri"/>
          <w:lang w:val="en-US"/>
        </w:rPr>
        <w:t>.  The i</w:t>
      </w:r>
      <w:r w:rsidRPr="002537B0">
        <w:rPr>
          <w:rFonts w:ascii="Calibri" w:hAnsi="Calibri" w:cs="Calibri"/>
          <w:lang w:val="en-US"/>
        </w:rPr>
        <w:t>nvestments may take the form of:</w:t>
      </w:r>
    </w:p>
    <w:p w14:paraId="380567FF" w14:textId="77777777" w:rsidR="007C02EF" w:rsidRPr="002537B0" w:rsidRDefault="007C02EF" w:rsidP="0086326D">
      <w:pPr>
        <w:numPr>
          <w:ilvl w:val="0"/>
          <w:numId w:val="7"/>
        </w:numPr>
        <w:tabs>
          <w:tab w:val="num" w:pos="720"/>
        </w:tabs>
        <w:spacing w:before="40" w:after="40" w:line="300" w:lineRule="auto"/>
        <w:ind w:left="357" w:hanging="357"/>
        <w:rPr>
          <w:rFonts w:ascii="Calibri" w:hAnsi="Calibri" w:cs="Calibri"/>
        </w:rPr>
      </w:pPr>
      <w:r w:rsidRPr="002537B0">
        <w:rPr>
          <w:rFonts w:ascii="Calibri" w:hAnsi="Calibri" w:cs="Calibri"/>
          <w:lang w:val="en-US"/>
        </w:rPr>
        <w:t>Loans</w:t>
      </w:r>
    </w:p>
    <w:p w14:paraId="42736B97" w14:textId="77777777" w:rsidR="007C02EF" w:rsidRPr="002537B0" w:rsidRDefault="007C02EF" w:rsidP="0086326D">
      <w:pPr>
        <w:numPr>
          <w:ilvl w:val="0"/>
          <w:numId w:val="7"/>
        </w:numPr>
        <w:tabs>
          <w:tab w:val="num" w:pos="720"/>
        </w:tabs>
        <w:spacing w:before="40" w:after="40" w:line="300" w:lineRule="auto"/>
        <w:ind w:left="357" w:hanging="357"/>
        <w:rPr>
          <w:rFonts w:ascii="Calibri" w:hAnsi="Calibri" w:cs="Calibri"/>
        </w:rPr>
      </w:pPr>
      <w:r w:rsidRPr="002537B0">
        <w:rPr>
          <w:rFonts w:ascii="Calibri" w:hAnsi="Calibri" w:cs="Calibri"/>
          <w:lang w:val="en-US"/>
        </w:rPr>
        <w:t>Guarantees</w:t>
      </w:r>
    </w:p>
    <w:p w14:paraId="60F36468" w14:textId="77777777" w:rsidR="007C02EF" w:rsidRPr="002537B0" w:rsidRDefault="007C02EF" w:rsidP="0086326D">
      <w:pPr>
        <w:numPr>
          <w:ilvl w:val="0"/>
          <w:numId w:val="7"/>
        </w:numPr>
        <w:tabs>
          <w:tab w:val="num" w:pos="720"/>
        </w:tabs>
        <w:spacing w:before="40" w:after="40" w:line="300" w:lineRule="auto"/>
        <w:ind w:left="357" w:hanging="357"/>
        <w:rPr>
          <w:rFonts w:ascii="Calibri" w:hAnsi="Calibri" w:cs="Calibri"/>
        </w:rPr>
      </w:pPr>
      <w:r w:rsidRPr="002537B0">
        <w:rPr>
          <w:rFonts w:ascii="Calibri" w:hAnsi="Calibri" w:cs="Calibri"/>
          <w:lang w:val="en-US"/>
        </w:rPr>
        <w:t>Equity participation</w:t>
      </w:r>
    </w:p>
    <w:p w14:paraId="745FE0D7" w14:textId="77777777" w:rsidR="007C02EF" w:rsidRDefault="007C02EF" w:rsidP="0086326D">
      <w:pPr>
        <w:spacing w:before="40" w:after="40" w:line="300" w:lineRule="auto"/>
        <w:rPr>
          <w:rFonts w:ascii="Calibri" w:hAnsi="Calibri" w:cs="Calibri"/>
        </w:rPr>
      </w:pPr>
      <w:r>
        <w:rPr>
          <w:rFonts w:ascii="Calibri" w:hAnsi="Calibri" w:cs="Calibri"/>
        </w:rPr>
        <w:t>All of the money in a UDF must be invested into urban development projects by the end of the OP expenditure period – i.e. by the end of 2023 in the case of 2014-2020 OPs.</w:t>
      </w:r>
    </w:p>
    <w:p w14:paraId="1D418A00" w14:textId="77777777" w:rsidR="007C02EF" w:rsidRDefault="007C02EF" w:rsidP="0086326D">
      <w:pPr>
        <w:spacing w:before="40" w:after="40" w:line="300" w:lineRule="auto"/>
        <w:rPr>
          <w:rFonts w:ascii="Calibri" w:hAnsi="Calibri" w:cs="Calibri"/>
        </w:rPr>
      </w:pPr>
      <w:r>
        <w:rPr>
          <w:rFonts w:ascii="Calibri" w:hAnsi="Calibri" w:cs="Calibri"/>
        </w:rPr>
        <w:t>However, given the nature of the investments made, the money is ultimately paid back to the UDF.  The UDF may then become a ‘revolving’ Instrument, investing again and again in further s</w:t>
      </w:r>
      <w:r w:rsidRPr="002537B0">
        <w:rPr>
          <w:rFonts w:ascii="Calibri" w:hAnsi="Calibri" w:cs="Calibri"/>
        </w:rPr>
        <w:t xml:space="preserve">ustainable </w:t>
      </w:r>
      <w:r>
        <w:rPr>
          <w:rFonts w:ascii="Calibri" w:hAnsi="Calibri" w:cs="Calibri"/>
        </w:rPr>
        <w:t>u</w:t>
      </w:r>
      <w:r w:rsidRPr="002537B0">
        <w:rPr>
          <w:rFonts w:ascii="Calibri" w:hAnsi="Calibri" w:cs="Calibri"/>
        </w:rPr>
        <w:t xml:space="preserve">rban </w:t>
      </w:r>
      <w:r>
        <w:rPr>
          <w:rFonts w:ascii="Calibri" w:hAnsi="Calibri" w:cs="Calibri"/>
        </w:rPr>
        <w:t>d</w:t>
      </w:r>
      <w:r w:rsidRPr="002537B0">
        <w:rPr>
          <w:rFonts w:ascii="Calibri" w:hAnsi="Calibri" w:cs="Calibri"/>
        </w:rPr>
        <w:t xml:space="preserve">evelopment </w:t>
      </w:r>
      <w:r>
        <w:rPr>
          <w:rFonts w:ascii="Calibri" w:hAnsi="Calibri" w:cs="Calibri"/>
        </w:rPr>
        <w:t>projects, as well as growing over time. In this way, JESSICA type Financial Instruments can achieve a very substantial increase in value for money compared to traditional grant funding – adding a whole new significance to the EU Funds’ visibility phrase ‘</w:t>
      </w:r>
      <w:r w:rsidRPr="00C41D95">
        <w:rPr>
          <w:rFonts w:ascii="Calibri" w:hAnsi="Calibri" w:cs="Calibri"/>
          <w:i/>
          <w:iCs/>
        </w:rPr>
        <w:t>Investing in the Future’</w:t>
      </w:r>
      <w:r>
        <w:rPr>
          <w:rFonts w:ascii="Calibri" w:hAnsi="Calibri" w:cs="Calibri"/>
        </w:rPr>
        <w:t>.</w:t>
      </w:r>
    </w:p>
    <w:p w14:paraId="7657D912" w14:textId="77777777" w:rsidR="007C02EF" w:rsidRDefault="007C02EF" w:rsidP="0086326D">
      <w:pPr>
        <w:spacing w:before="40" w:after="40" w:line="300" w:lineRule="auto"/>
        <w:rPr>
          <w:rFonts w:ascii="Calibri" w:hAnsi="Calibri" w:cs="Calibri"/>
        </w:rPr>
      </w:pPr>
      <w:r>
        <w:rPr>
          <w:rFonts w:ascii="Calibri" w:hAnsi="Calibri" w:cs="Calibri"/>
        </w:rPr>
        <w:t xml:space="preserve">The projects in which a UDF invests are nevertheless somewhat different on the whole from the normal targets of grant funding.  In the first instance, they must have clear potential to generate profit and hence be capable of repaying the assistance provided by the UDF. Yet on the other hand, </w:t>
      </w:r>
      <w:r>
        <w:rPr>
          <w:rFonts w:ascii="Calibri" w:hAnsi="Calibri" w:cs="Calibri"/>
        </w:rPr>
        <w:lastRenderedPageBreak/>
        <w:t xml:space="preserve">they should not be so profitable, or of such low risk, that they could attract normal banking finance if the UDF did not exist.  The UDF must therefore aim to address areas of market failure in sustainable urban development and must not be placed in the position of simply competing with the domestic banking and financial sector (for example by supporting property investments that meet market funding criteria and on similar terms).  </w:t>
      </w:r>
    </w:p>
    <w:p w14:paraId="232F74C9" w14:textId="77777777" w:rsidR="007C02EF" w:rsidRDefault="007C02EF" w:rsidP="0086326D">
      <w:pPr>
        <w:spacing w:before="40" w:after="40" w:line="300" w:lineRule="auto"/>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tblGrid>
      <w:tr w:rsidR="007C02EF" w:rsidRPr="004E5469" w14:paraId="09A73B7F" w14:textId="77777777">
        <w:trPr>
          <w:jc w:val="center"/>
        </w:trPr>
        <w:tc>
          <w:tcPr>
            <w:tcW w:w="6946" w:type="dxa"/>
          </w:tcPr>
          <w:p w14:paraId="6EA01690"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JESSICA Urban Development Funds (UDFs) and market failure</w:t>
            </w:r>
          </w:p>
          <w:p w14:paraId="0E8E8076" w14:textId="77777777" w:rsidR="007C02EF" w:rsidRPr="004E5469" w:rsidRDefault="007C02EF" w:rsidP="0086326D">
            <w:pPr>
              <w:spacing w:before="40" w:after="40" w:line="300" w:lineRule="auto"/>
              <w:rPr>
                <w:rFonts w:ascii="Calibri" w:hAnsi="Calibri" w:cs="Calibri"/>
                <w:i/>
                <w:iCs/>
                <w:sz w:val="20"/>
                <w:szCs w:val="20"/>
              </w:rPr>
            </w:pPr>
          </w:p>
          <w:p w14:paraId="0BE2E2F2" w14:textId="77777777" w:rsidR="007C02EF" w:rsidRPr="004E5469" w:rsidRDefault="007C02EF" w:rsidP="0086326D">
            <w:pPr>
              <w:spacing w:before="40" w:after="40" w:line="300" w:lineRule="auto"/>
              <w:rPr>
                <w:rFonts w:ascii="Calibri" w:hAnsi="Calibri" w:cs="Calibri"/>
                <w:sz w:val="20"/>
                <w:szCs w:val="20"/>
              </w:rPr>
            </w:pPr>
            <w:r w:rsidRPr="004E5469">
              <w:rPr>
                <w:rFonts w:ascii="Calibri" w:hAnsi="Calibri" w:cs="Calibri"/>
                <w:i/>
                <w:iCs/>
                <w:sz w:val="20"/>
                <w:szCs w:val="20"/>
              </w:rPr>
              <w:t>‘The expected profitability of a Project without UDF support should be lower than normally required by the market.</w:t>
            </w:r>
          </w:p>
          <w:p w14:paraId="1A291A9C" w14:textId="77777777" w:rsidR="007C02EF" w:rsidRPr="004E5469" w:rsidRDefault="007C02EF" w:rsidP="0086326D">
            <w:pPr>
              <w:spacing w:before="40" w:after="40" w:line="300" w:lineRule="auto"/>
              <w:rPr>
                <w:rFonts w:ascii="Calibri" w:hAnsi="Calibri" w:cs="Calibri"/>
                <w:i/>
                <w:iCs/>
                <w:sz w:val="20"/>
                <w:szCs w:val="20"/>
              </w:rPr>
            </w:pPr>
            <w:r w:rsidRPr="004E5469">
              <w:rPr>
                <w:rFonts w:ascii="Calibri" w:hAnsi="Calibri" w:cs="Calibri"/>
                <w:i/>
                <w:iCs/>
                <w:sz w:val="20"/>
                <w:szCs w:val="20"/>
              </w:rPr>
              <w:t>With typical forms of financing the Project could not have been realized - rates of return for the Project’s investors would be lower than normal market conditions.  Hence, a market failure exists’</w:t>
            </w:r>
          </w:p>
          <w:p w14:paraId="35EE8B18" w14:textId="77777777" w:rsidR="007C02EF" w:rsidRPr="004E5469" w:rsidRDefault="007C02EF" w:rsidP="0086326D">
            <w:pPr>
              <w:spacing w:before="40" w:after="40" w:line="300" w:lineRule="auto"/>
              <w:rPr>
                <w:rFonts w:ascii="Calibri" w:hAnsi="Calibri" w:cs="Calibri"/>
                <w:i/>
                <w:iCs/>
                <w:sz w:val="20"/>
                <w:szCs w:val="20"/>
              </w:rPr>
            </w:pPr>
          </w:p>
          <w:p w14:paraId="1B5AE8F2" w14:textId="77777777" w:rsidR="007C02EF" w:rsidRPr="004E5469" w:rsidRDefault="007C02EF" w:rsidP="0086326D">
            <w:pPr>
              <w:spacing w:before="40" w:after="40" w:line="300" w:lineRule="auto"/>
              <w:rPr>
                <w:rFonts w:ascii="Calibri" w:hAnsi="Calibri" w:cs="Calibri"/>
                <w:b/>
                <w:bCs/>
              </w:rPr>
            </w:pPr>
            <w:r w:rsidRPr="004E5469">
              <w:rPr>
                <w:rFonts w:ascii="Calibri" w:hAnsi="Calibri" w:cs="Calibri"/>
                <w:i/>
                <w:iCs/>
                <w:sz w:val="20"/>
                <w:szCs w:val="20"/>
              </w:rPr>
              <w:t xml:space="preserve"> </w:t>
            </w:r>
            <w:r w:rsidRPr="004E5469">
              <w:rPr>
                <w:rFonts w:ascii="Calibri" w:hAnsi="Calibri" w:cs="Calibri"/>
                <w:b/>
                <w:bCs/>
                <w:sz w:val="20"/>
                <w:szCs w:val="20"/>
              </w:rPr>
              <w:t>European Investment Bank - 2011</w:t>
            </w:r>
            <w:r w:rsidRPr="004E5469">
              <w:rPr>
                <w:rFonts w:ascii="Calibri" w:hAnsi="Calibri" w:cs="Calibri"/>
                <w:b/>
                <w:bCs/>
              </w:rPr>
              <w:t xml:space="preserve"> </w:t>
            </w:r>
          </w:p>
        </w:tc>
      </w:tr>
    </w:tbl>
    <w:p w14:paraId="6FA237B9" w14:textId="77777777" w:rsidR="007C02EF" w:rsidRDefault="007C02EF" w:rsidP="0086326D">
      <w:pPr>
        <w:spacing w:before="40" w:after="40" w:line="300" w:lineRule="auto"/>
        <w:rPr>
          <w:rFonts w:ascii="Calibri" w:hAnsi="Calibri" w:cs="Calibri"/>
        </w:rPr>
      </w:pPr>
    </w:p>
    <w:p w14:paraId="3D40A413" w14:textId="77777777" w:rsidR="007C02EF" w:rsidRPr="006B750A" w:rsidRDefault="007C02EF" w:rsidP="0086326D">
      <w:pPr>
        <w:spacing w:before="40" w:after="40" w:line="300" w:lineRule="auto"/>
        <w:rPr>
          <w:rFonts w:ascii="Calibri" w:hAnsi="Calibri" w:cs="Calibri"/>
        </w:rPr>
      </w:pPr>
      <w:r w:rsidRPr="006B750A">
        <w:rPr>
          <w:rFonts w:ascii="Calibri" w:hAnsi="Calibri" w:cs="Calibri"/>
        </w:rPr>
        <w:t>UDFs</w:t>
      </w:r>
      <w:r>
        <w:rPr>
          <w:rFonts w:ascii="Calibri" w:hAnsi="Calibri" w:cs="Calibri"/>
        </w:rPr>
        <w:t xml:space="preserve">, as defined by the EIB in 2010, </w:t>
      </w:r>
      <w:r w:rsidRPr="006B750A">
        <w:rPr>
          <w:rFonts w:ascii="Calibri" w:hAnsi="Calibri" w:cs="Calibri"/>
        </w:rPr>
        <w:t>may be established as:</w:t>
      </w:r>
    </w:p>
    <w:p w14:paraId="73E34E15" w14:textId="77777777" w:rsidR="007C02EF" w:rsidRPr="006B750A" w:rsidRDefault="007C02EF" w:rsidP="0086326D">
      <w:pPr>
        <w:numPr>
          <w:ilvl w:val="0"/>
          <w:numId w:val="8"/>
        </w:numPr>
        <w:tabs>
          <w:tab w:val="num" w:pos="720"/>
        </w:tabs>
        <w:spacing w:before="40" w:after="40" w:line="300" w:lineRule="auto"/>
        <w:ind w:left="357" w:hanging="357"/>
        <w:rPr>
          <w:rFonts w:ascii="Calibri" w:hAnsi="Calibri" w:cs="Calibri"/>
        </w:rPr>
      </w:pPr>
      <w:r w:rsidRPr="006B750A">
        <w:rPr>
          <w:rFonts w:ascii="Calibri" w:hAnsi="Calibri" w:cs="Calibri"/>
        </w:rPr>
        <w:t>Joint stock companies</w:t>
      </w:r>
      <w:r>
        <w:rPr>
          <w:rFonts w:ascii="Calibri" w:hAnsi="Calibri" w:cs="Calibri"/>
        </w:rPr>
        <w:t xml:space="preserve"> – entirely owned by shareholders (‘</w:t>
      </w:r>
      <w:proofErr w:type="spellStart"/>
      <w:r w:rsidRPr="006B750A">
        <w:rPr>
          <w:rFonts w:ascii="Calibri" w:hAnsi="Calibri" w:cs="Calibri"/>
          <w:i/>
          <w:iCs/>
        </w:rPr>
        <w:t>d.d</w:t>
      </w:r>
      <w:proofErr w:type="spellEnd"/>
      <w:r w:rsidRPr="006B750A">
        <w:rPr>
          <w:rFonts w:ascii="Calibri" w:hAnsi="Calibri" w:cs="Calibri"/>
          <w:i/>
          <w:iCs/>
        </w:rPr>
        <w:t>’</w:t>
      </w:r>
      <w:r>
        <w:rPr>
          <w:rFonts w:ascii="Calibri" w:hAnsi="Calibri" w:cs="Calibri"/>
        </w:rPr>
        <w:t xml:space="preserve"> in Croatia);</w:t>
      </w:r>
    </w:p>
    <w:p w14:paraId="72376C05" w14:textId="77777777" w:rsidR="007C02EF" w:rsidRPr="006B750A" w:rsidRDefault="007C02EF" w:rsidP="0086326D">
      <w:pPr>
        <w:numPr>
          <w:ilvl w:val="0"/>
          <w:numId w:val="8"/>
        </w:numPr>
        <w:tabs>
          <w:tab w:val="num" w:pos="720"/>
        </w:tabs>
        <w:spacing w:before="40" w:after="40" w:line="300" w:lineRule="auto"/>
        <w:ind w:left="357" w:hanging="357"/>
        <w:rPr>
          <w:rFonts w:ascii="Calibri" w:hAnsi="Calibri" w:cs="Calibri"/>
        </w:rPr>
      </w:pPr>
      <w:r w:rsidRPr="006B750A">
        <w:rPr>
          <w:rFonts w:ascii="Calibri" w:hAnsi="Calibri" w:cs="Calibri"/>
        </w:rPr>
        <w:t>Limited liability companies</w:t>
      </w:r>
      <w:r>
        <w:rPr>
          <w:rFonts w:ascii="Calibri" w:hAnsi="Calibri" w:cs="Calibri"/>
        </w:rPr>
        <w:t xml:space="preserve"> – in which the liability is limited to each owners investment in the company (‘</w:t>
      </w:r>
      <w:proofErr w:type="spellStart"/>
      <w:r w:rsidRPr="006B750A">
        <w:rPr>
          <w:rFonts w:ascii="Calibri" w:hAnsi="Calibri" w:cs="Calibri"/>
          <w:i/>
          <w:iCs/>
        </w:rPr>
        <w:t>d.o.o</w:t>
      </w:r>
      <w:proofErr w:type="spellEnd"/>
      <w:r w:rsidRPr="006B750A">
        <w:rPr>
          <w:rFonts w:ascii="Calibri" w:hAnsi="Calibri" w:cs="Calibri"/>
          <w:i/>
          <w:iCs/>
        </w:rPr>
        <w:t>.’</w:t>
      </w:r>
      <w:r>
        <w:rPr>
          <w:rFonts w:ascii="Calibri" w:hAnsi="Calibri" w:cs="Calibri"/>
        </w:rPr>
        <w:t xml:space="preserve"> in Croatia);</w:t>
      </w:r>
    </w:p>
    <w:p w14:paraId="5337E756" w14:textId="77777777" w:rsidR="007C02EF" w:rsidRPr="006B750A" w:rsidRDefault="007C02EF" w:rsidP="0086326D">
      <w:pPr>
        <w:numPr>
          <w:ilvl w:val="0"/>
          <w:numId w:val="8"/>
        </w:numPr>
        <w:tabs>
          <w:tab w:val="num" w:pos="720"/>
        </w:tabs>
        <w:spacing w:before="40" w:after="40" w:line="300" w:lineRule="auto"/>
        <w:ind w:left="357" w:hanging="357"/>
        <w:rPr>
          <w:rFonts w:ascii="Calibri" w:hAnsi="Calibri" w:cs="Calibri"/>
        </w:rPr>
      </w:pPr>
      <w:r w:rsidRPr="006B750A">
        <w:rPr>
          <w:rFonts w:ascii="Calibri" w:hAnsi="Calibri" w:cs="Calibri"/>
        </w:rPr>
        <w:t>Investment funds</w:t>
      </w:r>
      <w:r>
        <w:rPr>
          <w:rFonts w:ascii="Calibri" w:hAnsi="Calibri" w:cs="Calibri"/>
        </w:rPr>
        <w:t xml:space="preserve"> - </w:t>
      </w:r>
      <w:r w:rsidRPr="006B750A">
        <w:rPr>
          <w:rFonts w:ascii="Calibri" w:hAnsi="Calibri" w:cs="Calibri"/>
        </w:rPr>
        <w:t>separate blocks of finance within financial institutions</w:t>
      </w:r>
      <w:r>
        <w:rPr>
          <w:rFonts w:ascii="Calibri" w:hAnsi="Calibri" w:cs="Calibri"/>
        </w:rPr>
        <w:t>;</w:t>
      </w:r>
    </w:p>
    <w:p w14:paraId="22B2C142" w14:textId="77777777" w:rsidR="007C02EF" w:rsidRDefault="007C02EF" w:rsidP="0086326D">
      <w:pPr>
        <w:numPr>
          <w:ilvl w:val="0"/>
          <w:numId w:val="8"/>
        </w:numPr>
        <w:tabs>
          <w:tab w:val="num" w:pos="720"/>
        </w:tabs>
        <w:spacing w:before="40" w:after="40" w:line="300" w:lineRule="auto"/>
        <w:ind w:left="357" w:hanging="357"/>
        <w:rPr>
          <w:rFonts w:ascii="Calibri" w:hAnsi="Calibri" w:cs="Calibri"/>
        </w:rPr>
      </w:pPr>
      <w:r w:rsidRPr="006B750A">
        <w:rPr>
          <w:rFonts w:ascii="Calibri" w:hAnsi="Calibri" w:cs="Calibri"/>
        </w:rPr>
        <w:t>Other acceptable organisational forms</w:t>
      </w:r>
      <w:r>
        <w:rPr>
          <w:rFonts w:ascii="Calibri" w:hAnsi="Calibri" w:cs="Calibri"/>
        </w:rPr>
        <w:t>.</w:t>
      </w:r>
    </w:p>
    <w:p w14:paraId="3EACD3D9" w14:textId="77777777" w:rsidR="007C02EF" w:rsidRDefault="007C02EF" w:rsidP="0086326D">
      <w:pPr>
        <w:spacing w:before="40" w:after="40" w:line="300" w:lineRule="auto"/>
        <w:rPr>
          <w:rFonts w:ascii="Calibri" w:hAnsi="Calibri" w:cs="Calibri"/>
        </w:rPr>
      </w:pPr>
      <w:r>
        <w:rPr>
          <w:rFonts w:ascii="Calibri" w:hAnsi="Calibri" w:cs="Calibri"/>
        </w:rPr>
        <w:t>Under JESSICA, a Member State may choose to set up several separate UDFs specialising in different types of investment, or in different investment fields.  These will usually be established in a Holding Fund structure, to be known in the 2014-2020 phase as a ‘Fund of Funds’. The Fund of Funds     approach offers increased flexibility, allowing Fund Managers in the Member State to switch resources between the different component UDFs to better address changing market conditions and make the most of new emerging opportunities.</w:t>
      </w:r>
    </w:p>
    <w:p w14:paraId="074801A1" w14:textId="77777777" w:rsidR="007C02EF" w:rsidRDefault="007C02EF" w:rsidP="0086326D">
      <w:pPr>
        <w:spacing w:before="40" w:after="40" w:line="300" w:lineRule="auto"/>
        <w:rPr>
          <w:rFonts w:ascii="Calibri" w:hAnsi="Calibri" w:cs="Calibri"/>
        </w:rPr>
      </w:pPr>
    </w:p>
    <w:p w14:paraId="70733023" w14:textId="77777777" w:rsidR="007C02EF" w:rsidRPr="00C504E8" w:rsidRDefault="007C02EF" w:rsidP="0086326D">
      <w:pPr>
        <w:spacing w:before="40" w:after="40" w:line="300" w:lineRule="auto"/>
        <w:rPr>
          <w:rFonts w:ascii="Calibri" w:hAnsi="Calibri" w:cs="Calibri"/>
          <w:b/>
          <w:bCs/>
          <w:i/>
          <w:iCs/>
        </w:rPr>
      </w:pPr>
      <w:r w:rsidRPr="00C504E8">
        <w:rPr>
          <w:rFonts w:ascii="Calibri" w:hAnsi="Calibri" w:cs="Calibri"/>
          <w:b/>
          <w:bCs/>
          <w:i/>
          <w:iCs/>
        </w:rPr>
        <w:t>Regulatory requirements for JESSICA Financial Instruments in 2014-2020</w:t>
      </w:r>
    </w:p>
    <w:p w14:paraId="0E0AA6D4" w14:textId="77777777" w:rsidR="007C02EF" w:rsidRDefault="007C02EF" w:rsidP="0086326D">
      <w:pPr>
        <w:spacing w:before="40" w:after="40" w:line="300" w:lineRule="auto"/>
        <w:rPr>
          <w:rFonts w:ascii="Calibri" w:hAnsi="Calibri" w:cs="Calibri"/>
          <w:lang w:val="en-US"/>
        </w:rPr>
      </w:pPr>
      <w:r>
        <w:rPr>
          <w:rFonts w:ascii="Calibri" w:hAnsi="Calibri" w:cs="Calibri"/>
        </w:rPr>
        <w:t>The main regulatory requirements for Financial Instruments in 2014-2020 are to be found in Articles 37-46 of the Common Provisions Regulation 1303/2013 – much of which applies to JESSICA-type instruments.  There is also a draft Implementing Act</w:t>
      </w:r>
      <w:r>
        <w:rPr>
          <w:rStyle w:val="FootnoteReference"/>
          <w:rFonts w:ascii="Calibri" w:hAnsi="Calibri" w:cs="Calibri"/>
        </w:rPr>
        <w:footnoteReference w:id="1"/>
      </w:r>
      <w:r>
        <w:rPr>
          <w:rFonts w:ascii="Calibri" w:hAnsi="Calibri" w:cs="Calibri"/>
        </w:rPr>
        <w:t xml:space="preserve">, </w:t>
      </w:r>
      <w:r>
        <w:rPr>
          <w:rFonts w:ascii="Calibri" w:hAnsi="Calibri" w:cs="Calibri"/>
          <w:lang w:val="en-US"/>
        </w:rPr>
        <w:t>currently under discussion in the new Committee for ESI Funds (COESIF), which will provide specific amplification on:</w:t>
      </w:r>
    </w:p>
    <w:p w14:paraId="49AECD16" w14:textId="77777777" w:rsidR="007C02EF" w:rsidRPr="004408E8" w:rsidRDefault="007C02EF" w:rsidP="0086326D">
      <w:pPr>
        <w:pStyle w:val="ListParagraph"/>
        <w:numPr>
          <w:ilvl w:val="0"/>
          <w:numId w:val="40"/>
        </w:numPr>
        <w:spacing w:before="40" w:after="40" w:line="300" w:lineRule="auto"/>
        <w:rPr>
          <w:rFonts w:ascii="Calibri" w:hAnsi="Calibri" w:cs="Calibri"/>
          <w:lang w:val="en-US"/>
        </w:rPr>
      </w:pPr>
      <w:r w:rsidRPr="004408E8">
        <w:rPr>
          <w:rFonts w:ascii="Calibri" w:hAnsi="Calibri" w:cs="Calibri"/>
          <w:lang w:val="en-US"/>
        </w:rPr>
        <w:t>CPR Art. 38 (3) – Financial Instruments standard terms and conditions;</w:t>
      </w:r>
    </w:p>
    <w:p w14:paraId="51FE9610" w14:textId="77777777" w:rsidR="007C02EF" w:rsidRPr="004408E8" w:rsidRDefault="007C02EF" w:rsidP="0086326D">
      <w:pPr>
        <w:pStyle w:val="ListParagraph"/>
        <w:numPr>
          <w:ilvl w:val="0"/>
          <w:numId w:val="40"/>
        </w:numPr>
        <w:spacing w:before="40" w:after="40" w:line="300" w:lineRule="auto"/>
        <w:rPr>
          <w:rFonts w:ascii="Calibri" w:hAnsi="Calibri" w:cs="Calibri"/>
          <w:lang w:val="en-US"/>
        </w:rPr>
      </w:pPr>
      <w:r w:rsidRPr="004408E8">
        <w:rPr>
          <w:rFonts w:ascii="Calibri" w:hAnsi="Calibri" w:cs="Calibri"/>
          <w:lang w:val="en-US"/>
        </w:rPr>
        <w:t>CPR Art. 38 (10) – Financial Instruments – modalities, transfer and management of resources</w:t>
      </w:r>
      <w:r>
        <w:rPr>
          <w:rFonts w:ascii="Calibri" w:hAnsi="Calibri" w:cs="Calibri"/>
          <w:lang w:val="en-US"/>
        </w:rPr>
        <w:t>;</w:t>
      </w:r>
    </w:p>
    <w:p w14:paraId="2ECFD22F" w14:textId="77777777" w:rsidR="007C02EF" w:rsidRPr="004408E8" w:rsidRDefault="007C02EF" w:rsidP="0086326D">
      <w:pPr>
        <w:pStyle w:val="ListParagraph"/>
        <w:numPr>
          <w:ilvl w:val="0"/>
          <w:numId w:val="40"/>
        </w:numPr>
        <w:spacing w:before="40" w:after="40" w:line="300" w:lineRule="auto"/>
        <w:rPr>
          <w:rFonts w:ascii="Calibri" w:hAnsi="Calibri" w:cs="Calibri"/>
          <w:lang w:val="en-US"/>
        </w:rPr>
      </w:pPr>
      <w:r w:rsidRPr="004408E8">
        <w:rPr>
          <w:rFonts w:ascii="Calibri" w:hAnsi="Calibri" w:cs="Calibri"/>
          <w:lang w:val="en-US"/>
        </w:rPr>
        <w:t>CPR Art. 40 (3) – Report on implementation of Financial Instruments</w:t>
      </w:r>
      <w:r>
        <w:rPr>
          <w:rFonts w:ascii="Calibri" w:hAnsi="Calibri" w:cs="Calibri"/>
          <w:lang w:val="en-US"/>
        </w:rPr>
        <w:t>.</w:t>
      </w:r>
    </w:p>
    <w:p w14:paraId="75BF1DE7" w14:textId="77777777" w:rsidR="007C02EF" w:rsidRDefault="007C02EF" w:rsidP="0086326D">
      <w:pPr>
        <w:spacing w:before="40" w:after="40" w:line="300" w:lineRule="auto"/>
        <w:rPr>
          <w:rFonts w:ascii="Calibri" w:hAnsi="Calibri" w:cs="Calibri"/>
        </w:rPr>
      </w:pPr>
      <w:r>
        <w:rPr>
          <w:rFonts w:ascii="Calibri" w:hAnsi="Calibri" w:cs="Calibri"/>
        </w:rPr>
        <w:lastRenderedPageBreak/>
        <w:t xml:space="preserve">Once approved, the Implementing Act will cover detailed aspects, such as  eligibility, financial management and control and selection and remuneration of fund management bodies, as well as  a limited number of ‘off-the-shelf‘ Instruments.  One of the four ’off-the-shelf’ Instruments now proposed concerns </w:t>
      </w:r>
      <w:r w:rsidRPr="00BD4FF6">
        <w:rPr>
          <w:rFonts w:ascii="Calibri" w:hAnsi="Calibri" w:cs="Calibri"/>
          <w:b/>
          <w:bCs/>
          <w:i/>
          <w:iCs/>
        </w:rPr>
        <w:t>loans</w:t>
      </w:r>
      <w:r>
        <w:rPr>
          <w:rFonts w:ascii="Calibri" w:hAnsi="Calibri" w:cs="Calibri"/>
        </w:rPr>
        <w:t xml:space="preserve"> </w:t>
      </w:r>
      <w:r w:rsidRPr="001F4C85">
        <w:rPr>
          <w:rFonts w:ascii="Calibri" w:hAnsi="Calibri" w:cs="Calibri"/>
        </w:rPr>
        <w:t>for energy efficiency or renewable energ</w:t>
      </w:r>
      <w:r>
        <w:rPr>
          <w:rFonts w:ascii="Calibri" w:hAnsi="Calibri" w:cs="Calibri"/>
        </w:rPr>
        <w:t>y</w:t>
      </w:r>
      <w:r w:rsidRPr="001F4C85">
        <w:rPr>
          <w:rFonts w:ascii="Calibri" w:hAnsi="Calibri" w:cs="Calibri"/>
        </w:rPr>
        <w:t xml:space="preserve"> in the </w:t>
      </w:r>
      <w:r>
        <w:rPr>
          <w:rFonts w:ascii="Calibri" w:hAnsi="Calibri" w:cs="Calibri"/>
        </w:rPr>
        <w:t xml:space="preserve">residential </w:t>
      </w:r>
      <w:r w:rsidRPr="001F4C85">
        <w:rPr>
          <w:rFonts w:ascii="Calibri" w:hAnsi="Calibri" w:cs="Calibri"/>
        </w:rPr>
        <w:t>b</w:t>
      </w:r>
      <w:r>
        <w:rPr>
          <w:rFonts w:ascii="Calibri" w:hAnsi="Calibri" w:cs="Calibri"/>
        </w:rPr>
        <w:t>uilding sector.</w:t>
      </w:r>
    </w:p>
    <w:p w14:paraId="3FEB1609" w14:textId="77777777" w:rsidR="007C02EF" w:rsidRPr="00721D4C" w:rsidRDefault="007C02EF" w:rsidP="0086326D">
      <w:pPr>
        <w:spacing w:before="40" w:after="40" w:line="300" w:lineRule="auto"/>
        <w:rPr>
          <w:rFonts w:ascii="EUAlbertina" w:hAnsi="EUAlbertina" w:cs="EUAlbertina"/>
          <w:color w:val="000000"/>
          <w:sz w:val="24"/>
          <w:szCs w:val="24"/>
        </w:rPr>
      </w:pPr>
      <w:r>
        <w:rPr>
          <w:rFonts w:ascii="Calibri" w:hAnsi="Calibri" w:cs="Calibri"/>
        </w:rPr>
        <w:t xml:space="preserve">One of the main differences compared to the 2007-2013 period is the requirement for a </w:t>
      </w:r>
      <w:r w:rsidRPr="00BD4FF6">
        <w:rPr>
          <w:rFonts w:ascii="Calibri" w:hAnsi="Calibri" w:cs="Calibri"/>
          <w:b/>
          <w:bCs/>
        </w:rPr>
        <w:t>detailed ex-ante assessment</w:t>
      </w:r>
      <w:r>
        <w:rPr>
          <w:rFonts w:ascii="Calibri" w:hAnsi="Calibri" w:cs="Calibri"/>
        </w:rPr>
        <w:t xml:space="preserve"> prior to setting up a new Financial Instrument.  According to Articles 37 of the Common Provisions Regulation, the ex-ante assessment must cover the following elements: </w:t>
      </w:r>
    </w:p>
    <w:p w14:paraId="38B93F7F" w14:textId="77777777" w:rsidR="007C02EF" w:rsidRPr="00721D4C" w:rsidRDefault="007C02EF" w:rsidP="0086326D">
      <w:pPr>
        <w:pStyle w:val="ListParagraph"/>
        <w:numPr>
          <w:ilvl w:val="0"/>
          <w:numId w:val="20"/>
        </w:numPr>
        <w:autoSpaceDE w:val="0"/>
        <w:autoSpaceDN w:val="0"/>
        <w:adjustRightInd w:val="0"/>
        <w:spacing w:before="40" w:after="40" w:line="300" w:lineRule="auto"/>
        <w:ind w:left="360"/>
        <w:rPr>
          <w:rFonts w:ascii="Calibri" w:hAnsi="Calibri" w:cs="Calibri"/>
          <w:color w:val="19161B"/>
        </w:rPr>
      </w:pPr>
      <w:r w:rsidRPr="00721D4C">
        <w:rPr>
          <w:rFonts w:ascii="Calibri" w:hAnsi="Calibri" w:cs="Calibri"/>
          <w:color w:val="19161B"/>
        </w:rPr>
        <w:t>an analysis of market failures, suboptimal investment situations, and investment needs for policy areas to be addressed by the Instrument</w:t>
      </w:r>
      <w:r>
        <w:rPr>
          <w:rFonts w:ascii="Calibri" w:hAnsi="Calibri" w:cs="Calibri"/>
          <w:color w:val="19161B"/>
        </w:rPr>
        <w:t>;</w:t>
      </w:r>
    </w:p>
    <w:p w14:paraId="35C5B804" w14:textId="77777777" w:rsidR="007C02EF" w:rsidRPr="00721D4C" w:rsidRDefault="007C02EF" w:rsidP="0086326D">
      <w:pPr>
        <w:pStyle w:val="ListParagraph"/>
        <w:numPr>
          <w:ilvl w:val="0"/>
          <w:numId w:val="20"/>
        </w:numPr>
        <w:autoSpaceDE w:val="0"/>
        <w:autoSpaceDN w:val="0"/>
        <w:adjustRightInd w:val="0"/>
        <w:spacing w:before="40" w:after="40" w:line="300" w:lineRule="auto"/>
        <w:ind w:left="360"/>
        <w:rPr>
          <w:rFonts w:ascii="Calibri" w:hAnsi="Calibri" w:cs="Calibri"/>
          <w:color w:val="19161B"/>
        </w:rPr>
      </w:pPr>
      <w:r w:rsidRPr="00721D4C">
        <w:rPr>
          <w:rFonts w:ascii="Calibri" w:hAnsi="Calibri" w:cs="Calibri"/>
          <w:color w:val="19161B"/>
        </w:rPr>
        <w:t>an assessment of the added value of the Instruments under consideration, its consistency with other forms of public intervention addressing the same market and possible State Aid implications;</w:t>
      </w:r>
    </w:p>
    <w:p w14:paraId="7D3132DD" w14:textId="77777777" w:rsidR="007C02EF" w:rsidRPr="00721D4C" w:rsidRDefault="007C02EF" w:rsidP="0086326D">
      <w:pPr>
        <w:pStyle w:val="ListParagraph"/>
        <w:numPr>
          <w:ilvl w:val="0"/>
          <w:numId w:val="20"/>
        </w:numPr>
        <w:autoSpaceDE w:val="0"/>
        <w:autoSpaceDN w:val="0"/>
        <w:adjustRightInd w:val="0"/>
        <w:spacing w:before="40" w:after="40" w:line="300" w:lineRule="auto"/>
        <w:ind w:left="360"/>
        <w:rPr>
          <w:rFonts w:ascii="Calibri" w:hAnsi="Calibri" w:cs="Calibri"/>
          <w:color w:val="19161B"/>
        </w:rPr>
      </w:pPr>
      <w:r w:rsidRPr="00721D4C">
        <w:rPr>
          <w:rFonts w:ascii="Calibri" w:hAnsi="Calibri" w:cs="Calibri"/>
          <w:color w:val="19161B"/>
        </w:rPr>
        <w:t xml:space="preserve">an estimate of additional public and private resources to be potentially raised by the Instrument down to the level of the final recipient (expected leverage effect), including as appropriate an assessment of the need for, and level of, preferential remuneration to attract counterpart resources from private investors and/or a description of the mechanisms which will be used </w:t>
      </w:r>
      <w:r>
        <w:rPr>
          <w:rFonts w:ascii="Calibri" w:hAnsi="Calibri" w:cs="Calibri"/>
          <w:color w:val="19161B"/>
        </w:rPr>
        <w:t>for this purpose</w:t>
      </w:r>
      <w:r w:rsidRPr="00721D4C">
        <w:rPr>
          <w:rFonts w:ascii="Calibri" w:hAnsi="Calibri" w:cs="Calibri"/>
          <w:color w:val="19161B"/>
        </w:rPr>
        <w:t>;</w:t>
      </w:r>
    </w:p>
    <w:p w14:paraId="63793814" w14:textId="77777777" w:rsidR="007C02EF" w:rsidRPr="00721D4C" w:rsidRDefault="007C02EF" w:rsidP="0086326D">
      <w:pPr>
        <w:pStyle w:val="ListParagraph"/>
        <w:numPr>
          <w:ilvl w:val="0"/>
          <w:numId w:val="20"/>
        </w:numPr>
        <w:autoSpaceDE w:val="0"/>
        <w:autoSpaceDN w:val="0"/>
        <w:adjustRightInd w:val="0"/>
        <w:spacing w:before="40" w:after="40" w:line="300" w:lineRule="auto"/>
        <w:ind w:left="360"/>
        <w:rPr>
          <w:rFonts w:ascii="Calibri" w:hAnsi="Calibri" w:cs="Calibri"/>
          <w:color w:val="19161B"/>
        </w:rPr>
      </w:pPr>
      <w:r w:rsidRPr="00721D4C">
        <w:rPr>
          <w:rFonts w:ascii="Calibri" w:hAnsi="Calibri" w:cs="Calibri"/>
          <w:color w:val="19161B"/>
        </w:rPr>
        <w:t xml:space="preserve">an assessment of lessons learnt from similar instruments and ex ante assessments carried out by the Member State in the past, and how such lessons will be applied in the future; </w:t>
      </w:r>
    </w:p>
    <w:p w14:paraId="3C693168" w14:textId="77777777" w:rsidR="007C02EF" w:rsidRPr="00721D4C" w:rsidRDefault="007C02EF" w:rsidP="0086326D">
      <w:pPr>
        <w:pStyle w:val="ListParagraph"/>
        <w:numPr>
          <w:ilvl w:val="0"/>
          <w:numId w:val="20"/>
        </w:numPr>
        <w:autoSpaceDE w:val="0"/>
        <w:autoSpaceDN w:val="0"/>
        <w:adjustRightInd w:val="0"/>
        <w:spacing w:before="40" w:after="40" w:line="300" w:lineRule="auto"/>
        <w:ind w:left="360"/>
        <w:rPr>
          <w:rFonts w:ascii="Calibri" w:hAnsi="Calibri" w:cs="Calibri"/>
          <w:color w:val="19161B"/>
        </w:rPr>
      </w:pPr>
      <w:r w:rsidRPr="00721D4C">
        <w:rPr>
          <w:rFonts w:ascii="Calibri" w:hAnsi="Calibri" w:cs="Calibri"/>
          <w:color w:val="19161B"/>
        </w:rPr>
        <w:t xml:space="preserve">the proposed investment strategy, including an examination of options for implementation arrangements, financial products to be offered, final recipients targeted and envisaged combination with grant support as appropriate; </w:t>
      </w:r>
    </w:p>
    <w:p w14:paraId="2A9929F7" w14:textId="77777777" w:rsidR="007C02EF" w:rsidRPr="00721D4C" w:rsidRDefault="007C02EF" w:rsidP="0086326D">
      <w:pPr>
        <w:pStyle w:val="ListParagraph"/>
        <w:numPr>
          <w:ilvl w:val="0"/>
          <w:numId w:val="20"/>
        </w:numPr>
        <w:autoSpaceDE w:val="0"/>
        <w:autoSpaceDN w:val="0"/>
        <w:adjustRightInd w:val="0"/>
        <w:spacing w:before="40" w:after="40" w:line="300" w:lineRule="auto"/>
        <w:ind w:left="360"/>
        <w:rPr>
          <w:rFonts w:ascii="Calibri" w:hAnsi="Calibri" w:cs="Calibri"/>
          <w:color w:val="19161B"/>
        </w:rPr>
      </w:pPr>
      <w:r w:rsidRPr="00721D4C">
        <w:rPr>
          <w:rFonts w:ascii="Calibri" w:hAnsi="Calibri" w:cs="Calibri"/>
          <w:color w:val="19161B"/>
        </w:rPr>
        <w:t xml:space="preserve">a specification of the expected results and how the Instrument concerned is expected to contribute to the achievement of the specific objectives set out under the relevant OP priority including indicators for that contribution; </w:t>
      </w:r>
    </w:p>
    <w:p w14:paraId="50EBB1A3" w14:textId="77777777" w:rsidR="007C02EF" w:rsidRPr="00721D4C" w:rsidRDefault="007C02EF" w:rsidP="0086326D">
      <w:pPr>
        <w:pStyle w:val="ListParagraph"/>
        <w:numPr>
          <w:ilvl w:val="0"/>
          <w:numId w:val="20"/>
        </w:numPr>
        <w:autoSpaceDE w:val="0"/>
        <w:autoSpaceDN w:val="0"/>
        <w:adjustRightInd w:val="0"/>
        <w:spacing w:before="40" w:after="40" w:line="300" w:lineRule="auto"/>
        <w:ind w:left="360"/>
        <w:rPr>
          <w:rFonts w:ascii="Calibri" w:hAnsi="Calibri" w:cs="Calibri"/>
          <w:color w:val="19161B"/>
        </w:rPr>
      </w:pPr>
      <w:proofErr w:type="gramStart"/>
      <w:r w:rsidRPr="00721D4C">
        <w:rPr>
          <w:rFonts w:ascii="Calibri" w:hAnsi="Calibri" w:cs="Calibri"/>
          <w:color w:val="19161B"/>
        </w:rPr>
        <w:t>provisions</w:t>
      </w:r>
      <w:proofErr w:type="gramEnd"/>
      <w:r w:rsidRPr="00721D4C">
        <w:rPr>
          <w:rFonts w:ascii="Calibri" w:hAnsi="Calibri" w:cs="Calibri"/>
          <w:color w:val="19161B"/>
        </w:rPr>
        <w:t xml:space="preserve"> allowing for the ex-ante assessment to be reviewed and updated as required during the implementation phase, where the Managing Authority considers that it may no longer accurately represent existing market conditions. </w:t>
      </w:r>
    </w:p>
    <w:p w14:paraId="7D0A89EF" w14:textId="77777777" w:rsidR="007C02EF" w:rsidRPr="00721D4C" w:rsidRDefault="007C02EF" w:rsidP="0086326D">
      <w:pPr>
        <w:spacing w:before="40" w:after="40" w:line="300" w:lineRule="auto"/>
        <w:rPr>
          <w:rFonts w:ascii="Calibri" w:hAnsi="Calibri" w:cs="Calibri"/>
        </w:rPr>
      </w:pPr>
      <w:r w:rsidRPr="00721D4C">
        <w:rPr>
          <w:rFonts w:ascii="Calibri" w:hAnsi="Calibri" w:cs="Calibri"/>
          <w:color w:val="19161B"/>
        </w:rPr>
        <w:t>The ex-ante assessment may be performed in stages, but must be completed before the Managing Authority decides to make OP contributions to the Financial Instrument in question.</w:t>
      </w:r>
    </w:p>
    <w:p w14:paraId="185AA038" w14:textId="77777777" w:rsidR="007C02EF" w:rsidRPr="006B750A" w:rsidRDefault="007C02EF" w:rsidP="0086326D">
      <w:pPr>
        <w:spacing w:before="40" w:after="40" w:line="300" w:lineRule="auto"/>
        <w:rPr>
          <w:rFonts w:ascii="Calibri" w:hAnsi="Calibri" w:cs="Calibri"/>
        </w:rPr>
      </w:pPr>
      <w:r>
        <w:rPr>
          <w:rFonts w:ascii="Calibri" w:hAnsi="Calibri" w:cs="Calibri"/>
        </w:rPr>
        <w:t>JESSICA type Financial Instruments – Fund of Funds and/or individual UDFs – in Member States may be managed by:</w:t>
      </w:r>
    </w:p>
    <w:p w14:paraId="67C14AB3" w14:textId="77777777" w:rsidR="007C02EF" w:rsidRPr="00336C85" w:rsidRDefault="007C02EF" w:rsidP="0086326D">
      <w:pPr>
        <w:numPr>
          <w:ilvl w:val="0"/>
          <w:numId w:val="21"/>
        </w:numPr>
        <w:spacing w:before="40" w:after="40" w:line="300" w:lineRule="auto"/>
        <w:rPr>
          <w:rFonts w:ascii="Calibri" w:hAnsi="Calibri" w:cs="Calibri"/>
        </w:rPr>
      </w:pPr>
      <w:r w:rsidRPr="00336C85">
        <w:rPr>
          <w:rFonts w:ascii="Calibri" w:hAnsi="Calibri" w:cs="Calibri"/>
          <w:lang w:val="en-US"/>
        </w:rPr>
        <w:t xml:space="preserve">the Managing Authority of the OP in question (only in the case of </w:t>
      </w:r>
      <w:r>
        <w:rPr>
          <w:rFonts w:ascii="Calibri" w:hAnsi="Calibri" w:cs="Calibri"/>
          <w:lang w:val="en-US"/>
        </w:rPr>
        <w:t>I</w:t>
      </w:r>
      <w:r w:rsidRPr="00336C85">
        <w:rPr>
          <w:rFonts w:ascii="Calibri" w:hAnsi="Calibri" w:cs="Calibri"/>
          <w:lang w:val="en-US"/>
        </w:rPr>
        <w:t>nstruments consisting of loans or guarantees</w:t>
      </w:r>
      <w:r>
        <w:rPr>
          <w:rFonts w:ascii="Calibri" w:hAnsi="Calibri" w:cs="Calibri"/>
          <w:lang w:val="en-US"/>
        </w:rPr>
        <w:t>);</w:t>
      </w:r>
    </w:p>
    <w:p w14:paraId="7D5BA45E" w14:textId="77777777" w:rsidR="007C02EF" w:rsidRPr="00336C85" w:rsidRDefault="007C02EF" w:rsidP="0086326D">
      <w:pPr>
        <w:numPr>
          <w:ilvl w:val="0"/>
          <w:numId w:val="21"/>
        </w:numPr>
        <w:spacing w:before="40" w:after="40" w:line="300" w:lineRule="auto"/>
        <w:rPr>
          <w:rFonts w:ascii="Calibri" w:hAnsi="Calibri" w:cs="Calibri"/>
          <w:lang w:val="en-US"/>
        </w:rPr>
      </w:pPr>
      <w:r>
        <w:rPr>
          <w:rFonts w:ascii="Calibri" w:hAnsi="Calibri" w:cs="Calibri"/>
          <w:lang w:val="en-US"/>
        </w:rPr>
        <w:t xml:space="preserve">the </w:t>
      </w:r>
      <w:r w:rsidRPr="00336C85">
        <w:rPr>
          <w:rFonts w:ascii="Calibri" w:hAnsi="Calibri" w:cs="Calibri"/>
          <w:lang w:val="en-US"/>
        </w:rPr>
        <w:t>EIB</w:t>
      </w:r>
      <w:r>
        <w:rPr>
          <w:rFonts w:ascii="Calibri" w:hAnsi="Calibri" w:cs="Calibri"/>
          <w:lang w:val="en-US"/>
        </w:rPr>
        <w:t>;</w:t>
      </w:r>
    </w:p>
    <w:p w14:paraId="3FBDA734" w14:textId="77777777" w:rsidR="007C02EF" w:rsidRPr="00336C85" w:rsidRDefault="007C02EF" w:rsidP="0086326D">
      <w:pPr>
        <w:numPr>
          <w:ilvl w:val="0"/>
          <w:numId w:val="21"/>
        </w:numPr>
        <w:spacing w:before="40" w:after="40" w:line="300" w:lineRule="auto"/>
        <w:rPr>
          <w:rFonts w:ascii="Calibri" w:hAnsi="Calibri" w:cs="Calibri"/>
          <w:lang w:val="en-US"/>
        </w:rPr>
      </w:pPr>
      <w:r w:rsidRPr="00336C85">
        <w:rPr>
          <w:rFonts w:ascii="Calibri" w:hAnsi="Calibri" w:cs="Calibri"/>
          <w:lang w:val="en-US"/>
        </w:rPr>
        <w:t>International financial institutions</w:t>
      </w:r>
      <w:r>
        <w:rPr>
          <w:rFonts w:ascii="Calibri" w:hAnsi="Calibri" w:cs="Calibri"/>
          <w:lang w:val="en-US"/>
        </w:rPr>
        <w:t>;</w:t>
      </w:r>
      <w:r w:rsidRPr="00336C85">
        <w:rPr>
          <w:rFonts w:ascii="Calibri" w:hAnsi="Calibri" w:cs="Calibri"/>
          <w:lang w:val="en-US"/>
        </w:rPr>
        <w:t xml:space="preserve"> </w:t>
      </w:r>
    </w:p>
    <w:p w14:paraId="69C455DF" w14:textId="77777777" w:rsidR="007C02EF" w:rsidRPr="00336C85" w:rsidRDefault="007C02EF" w:rsidP="0086326D">
      <w:pPr>
        <w:numPr>
          <w:ilvl w:val="0"/>
          <w:numId w:val="21"/>
        </w:numPr>
        <w:spacing w:before="40" w:after="40" w:line="300" w:lineRule="auto"/>
        <w:rPr>
          <w:rFonts w:ascii="Calibri" w:hAnsi="Calibri" w:cs="Calibri"/>
          <w:lang w:val="en-US"/>
        </w:rPr>
      </w:pPr>
      <w:r w:rsidRPr="00336C85">
        <w:rPr>
          <w:rFonts w:ascii="Calibri" w:hAnsi="Calibri" w:cs="Calibri"/>
          <w:lang w:val="en-US"/>
        </w:rPr>
        <w:t>National financial institutions under the control of a public authority</w:t>
      </w:r>
      <w:r>
        <w:rPr>
          <w:rFonts w:ascii="Calibri" w:hAnsi="Calibri" w:cs="Calibri"/>
          <w:lang w:val="en-US"/>
        </w:rPr>
        <w:t>;</w:t>
      </w:r>
    </w:p>
    <w:p w14:paraId="2C1F4001" w14:textId="77777777" w:rsidR="007C02EF" w:rsidRPr="00336C85" w:rsidRDefault="007C02EF" w:rsidP="0086326D">
      <w:pPr>
        <w:numPr>
          <w:ilvl w:val="0"/>
          <w:numId w:val="21"/>
        </w:numPr>
        <w:spacing w:before="40" w:after="40" w:line="300" w:lineRule="auto"/>
        <w:rPr>
          <w:rFonts w:ascii="Calibri" w:hAnsi="Calibri" w:cs="Calibri"/>
          <w:lang w:val="en-US"/>
        </w:rPr>
      </w:pPr>
      <w:proofErr w:type="gramStart"/>
      <w:r>
        <w:rPr>
          <w:rFonts w:ascii="Calibri" w:hAnsi="Calibri" w:cs="Calibri"/>
          <w:lang w:val="en-US"/>
        </w:rPr>
        <w:t>a</w:t>
      </w:r>
      <w:proofErr w:type="gramEnd"/>
      <w:r w:rsidRPr="00336C85">
        <w:rPr>
          <w:rFonts w:ascii="Calibri" w:hAnsi="Calibri" w:cs="Calibri"/>
          <w:lang w:val="en-US"/>
        </w:rPr>
        <w:t xml:space="preserve"> body governed by public or private law</w:t>
      </w:r>
      <w:r>
        <w:rPr>
          <w:rFonts w:ascii="Calibri" w:hAnsi="Calibri" w:cs="Calibri"/>
          <w:lang w:val="en-US"/>
        </w:rPr>
        <w:t>.</w:t>
      </w:r>
    </w:p>
    <w:p w14:paraId="45E720BB" w14:textId="77777777" w:rsidR="007C02EF" w:rsidRPr="00336C85" w:rsidRDefault="007C02EF" w:rsidP="0086326D">
      <w:pPr>
        <w:spacing w:before="40" w:after="40" w:line="300" w:lineRule="auto"/>
        <w:ind w:left="720"/>
        <w:rPr>
          <w:rFonts w:ascii="Calibri" w:hAnsi="Calibri" w:cs="Calibri"/>
          <w:lang w:val="en-US"/>
        </w:rPr>
      </w:pPr>
    </w:p>
    <w:p w14:paraId="4EDF92E1" w14:textId="77777777" w:rsidR="007C02EF" w:rsidRPr="00BD4FF6" w:rsidRDefault="007C02EF" w:rsidP="0086326D">
      <w:pPr>
        <w:spacing w:before="40" w:after="40" w:line="300" w:lineRule="auto"/>
        <w:rPr>
          <w:rFonts w:ascii="Calibri" w:hAnsi="Calibri" w:cs="Calibri"/>
          <w:lang w:val="en-US"/>
        </w:rPr>
      </w:pPr>
      <w:r w:rsidRPr="00336C85">
        <w:rPr>
          <w:rFonts w:ascii="Calibri" w:hAnsi="Calibri" w:cs="Calibri"/>
          <w:lang w:val="en-US"/>
        </w:rPr>
        <w:lastRenderedPageBreak/>
        <w:t xml:space="preserve">Where any of these bodies then selects </w:t>
      </w:r>
      <w:r>
        <w:rPr>
          <w:rFonts w:ascii="Calibri" w:hAnsi="Calibri" w:cs="Calibri"/>
          <w:lang w:val="en-US"/>
        </w:rPr>
        <w:t>a private sector f</w:t>
      </w:r>
      <w:r w:rsidRPr="00336C85">
        <w:rPr>
          <w:rFonts w:ascii="Calibri" w:hAnsi="Calibri" w:cs="Calibri"/>
          <w:lang w:val="en-US"/>
        </w:rPr>
        <w:t xml:space="preserve">inancial </w:t>
      </w:r>
      <w:r>
        <w:rPr>
          <w:rFonts w:ascii="Calibri" w:hAnsi="Calibri" w:cs="Calibri"/>
          <w:lang w:val="en-US"/>
        </w:rPr>
        <w:t>i</w:t>
      </w:r>
      <w:r w:rsidRPr="00336C85">
        <w:rPr>
          <w:rFonts w:ascii="Calibri" w:hAnsi="Calibri" w:cs="Calibri"/>
          <w:lang w:val="en-US"/>
        </w:rPr>
        <w:t>ntermediar</w:t>
      </w:r>
      <w:r>
        <w:rPr>
          <w:rFonts w:ascii="Calibri" w:hAnsi="Calibri" w:cs="Calibri"/>
          <w:lang w:val="en-US"/>
        </w:rPr>
        <w:t>y</w:t>
      </w:r>
      <w:r w:rsidRPr="00336C85">
        <w:rPr>
          <w:rFonts w:ascii="Calibri" w:hAnsi="Calibri" w:cs="Calibri"/>
          <w:lang w:val="en-US"/>
        </w:rPr>
        <w:t xml:space="preserve"> for fund management tasks</w:t>
      </w:r>
      <w:r>
        <w:rPr>
          <w:rFonts w:ascii="Calibri" w:hAnsi="Calibri" w:cs="Calibri"/>
          <w:lang w:val="en-US"/>
        </w:rPr>
        <w:t xml:space="preserve"> (covering appraisal and approval of applications for funding, ensuring regulatory compliance, monitoring and managing of investments – maximizing longer term gains to the Fund itself)</w:t>
      </w:r>
      <w:r w:rsidRPr="00336C85">
        <w:rPr>
          <w:rFonts w:ascii="Calibri" w:hAnsi="Calibri" w:cs="Calibri"/>
          <w:lang w:val="en-US"/>
        </w:rPr>
        <w:t xml:space="preserve">, the selection must be made on the basis of </w:t>
      </w:r>
      <w:r w:rsidRPr="00336C85">
        <w:rPr>
          <w:rFonts w:ascii="Calibri" w:hAnsi="Calibri" w:cs="Calibri"/>
          <w:u w:val="single"/>
          <w:lang w:val="en-US"/>
        </w:rPr>
        <w:t>open, transparent, non-discriminatory (public procurement) procedures</w:t>
      </w:r>
      <w:r w:rsidRPr="00336C85">
        <w:rPr>
          <w:rFonts w:ascii="Calibri" w:hAnsi="Calibri" w:cs="Calibri"/>
          <w:lang w:val="en-US"/>
        </w:rPr>
        <w:t xml:space="preserve"> in line with the detailed criteria laid down in the </w:t>
      </w:r>
      <w:r>
        <w:rPr>
          <w:rFonts w:ascii="Calibri" w:hAnsi="Calibri" w:cs="Calibri"/>
          <w:lang w:val="en-US"/>
        </w:rPr>
        <w:t>draft Implementing</w:t>
      </w:r>
      <w:r w:rsidRPr="00336C85">
        <w:rPr>
          <w:rFonts w:ascii="Calibri" w:hAnsi="Calibri" w:cs="Calibri"/>
          <w:lang w:val="en-US"/>
        </w:rPr>
        <w:t xml:space="preserve"> Act</w:t>
      </w:r>
      <w:r>
        <w:rPr>
          <w:rFonts w:ascii="Calibri" w:hAnsi="Calibri" w:cs="Calibri"/>
          <w:lang w:val="en-US"/>
        </w:rPr>
        <w:t xml:space="preserve">. Remuneration of fund management bodies must also be in line with the detailed scales and ceilings set out in the Implementing Act for different types of Instrument.  </w:t>
      </w:r>
    </w:p>
    <w:p w14:paraId="72129F9F" w14:textId="77777777" w:rsidR="007C02EF" w:rsidRPr="00336C85" w:rsidRDefault="007C02EF" w:rsidP="0086326D">
      <w:pPr>
        <w:spacing w:before="40" w:after="40" w:line="300" w:lineRule="auto"/>
        <w:rPr>
          <w:rFonts w:ascii="Calibri" w:hAnsi="Calibri" w:cs="Calibri"/>
        </w:rPr>
      </w:pPr>
      <w:r>
        <w:rPr>
          <w:rFonts w:ascii="Calibri" w:hAnsi="Calibri" w:cs="Calibri"/>
          <w:lang w:val="en-US"/>
        </w:rPr>
        <w:t>Under previous Financial Perspectives, Member States often considered setting up Financial Instruments as an easy way of meeting ‘n+2’ expenditure requirements at OP level because payments to such Instruments were all made at the outset and immediately considered as money spent.  For 2014-2020, however, payments from OPs to Financial Instruments must respect the following ceilings:</w:t>
      </w:r>
    </w:p>
    <w:p w14:paraId="4F828774" w14:textId="77777777" w:rsidR="007C02EF" w:rsidRPr="00DD71E0" w:rsidRDefault="007C02EF" w:rsidP="0086326D">
      <w:pPr>
        <w:numPr>
          <w:ilvl w:val="0"/>
          <w:numId w:val="22"/>
        </w:numPr>
        <w:spacing w:before="40" w:after="40" w:line="300" w:lineRule="auto"/>
        <w:ind w:left="714" w:hanging="357"/>
        <w:rPr>
          <w:rFonts w:ascii="Calibri" w:hAnsi="Calibri" w:cs="Calibri"/>
        </w:rPr>
      </w:pPr>
      <w:r w:rsidRPr="00DD71E0">
        <w:rPr>
          <w:rFonts w:ascii="Calibri" w:hAnsi="Calibri" w:cs="Calibri"/>
        </w:rPr>
        <w:t>1st payment must be less than 25% of total resources committed to the Instrument;</w:t>
      </w:r>
    </w:p>
    <w:p w14:paraId="5D934E2C" w14:textId="77777777" w:rsidR="007C02EF" w:rsidRDefault="007C02EF" w:rsidP="0086326D">
      <w:pPr>
        <w:numPr>
          <w:ilvl w:val="0"/>
          <w:numId w:val="22"/>
        </w:numPr>
        <w:spacing w:before="40" w:after="40" w:line="300" w:lineRule="auto"/>
        <w:ind w:left="714" w:hanging="357"/>
        <w:rPr>
          <w:rFonts w:ascii="Calibri" w:hAnsi="Calibri" w:cs="Calibri"/>
        </w:rPr>
      </w:pPr>
      <w:r w:rsidRPr="00DD71E0">
        <w:rPr>
          <w:rFonts w:ascii="Calibri" w:hAnsi="Calibri" w:cs="Calibri"/>
        </w:rPr>
        <w:t>2nd payment made only when 60% of the initial tranche cleared (i.e. invested);</w:t>
      </w:r>
    </w:p>
    <w:p w14:paraId="772AD070" w14:textId="77777777" w:rsidR="009052F1" w:rsidRDefault="009052F1" w:rsidP="008C39A0">
      <w:pPr>
        <w:numPr>
          <w:ilvl w:val="0"/>
          <w:numId w:val="22"/>
        </w:numPr>
        <w:spacing w:before="120"/>
        <w:ind w:left="714" w:hanging="357"/>
        <w:rPr>
          <w:rFonts w:ascii="Calibri" w:hAnsi="Calibri" w:cs="Calibri"/>
        </w:rPr>
      </w:pPr>
      <w:proofErr w:type="gramStart"/>
      <w:r w:rsidRPr="00DD71E0">
        <w:rPr>
          <w:rFonts w:ascii="Calibri" w:hAnsi="Calibri" w:cs="Calibri"/>
        </w:rPr>
        <w:t>subsequent</w:t>
      </w:r>
      <w:proofErr w:type="gramEnd"/>
      <w:r w:rsidRPr="00DD71E0">
        <w:rPr>
          <w:rFonts w:ascii="Calibri" w:hAnsi="Calibri" w:cs="Calibri"/>
        </w:rPr>
        <w:t xml:space="preserve"> payments when 85% of preceding tranche cleared.</w:t>
      </w:r>
    </w:p>
    <w:p w14:paraId="408B4C74" w14:textId="77777777" w:rsidR="009052F1" w:rsidRPr="009052F1" w:rsidRDefault="009052F1" w:rsidP="008C39A0">
      <w:pPr>
        <w:spacing w:before="120"/>
        <w:ind w:left="714"/>
        <w:rPr>
          <w:rFonts w:ascii="Calibri" w:hAnsi="Calibri" w:cs="Calibri"/>
        </w:rPr>
      </w:pPr>
    </w:p>
    <w:p w14:paraId="3B00CA0B" w14:textId="77777777" w:rsidR="007C02EF" w:rsidRPr="00DD71E0" w:rsidRDefault="007C02EF" w:rsidP="0086326D">
      <w:pPr>
        <w:tabs>
          <w:tab w:val="num" w:pos="1440"/>
        </w:tabs>
        <w:spacing w:before="40" w:after="40" w:line="300" w:lineRule="auto"/>
        <w:rPr>
          <w:rFonts w:ascii="Calibri" w:hAnsi="Calibri" w:cs="Calibri"/>
        </w:rPr>
      </w:pPr>
      <w:r w:rsidRPr="00DD71E0">
        <w:rPr>
          <w:rFonts w:ascii="Calibri" w:hAnsi="Calibri" w:cs="Calibri"/>
        </w:rPr>
        <w:t>The Commission’s intention here is to try to avoid large scale resource transfers to Financial Instruments followed by slow implementation.  In order to ensure that Financial Instruments have a revolving character, the re-use of capital resources and financial gains to EU funds invested in a Financial Instrument must be used for same purpose for at least 8 years after the end of the OP eligible expenditure period – i.e. 2031 in the case of a 2014-2020 OP.</w:t>
      </w:r>
    </w:p>
    <w:p w14:paraId="2853E1E9" w14:textId="77777777" w:rsidR="007C02EF" w:rsidRDefault="007C02EF" w:rsidP="0086326D">
      <w:pPr>
        <w:tabs>
          <w:tab w:val="num" w:pos="1440"/>
        </w:tabs>
        <w:spacing w:before="40" w:after="40" w:line="300" w:lineRule="auto"/>
        <w:rPr>
          <w:rFonts w:ascii="Calibri" w:hAnsi="Calibri" w:cs="Calibri"/>
        </w:rPr>
      </w:pPr>
      <w:r>
        <w:rPr>
          <w:rFonts w:ascii="Calibri" w:hAnsi="Calibri" w:cs="Calibri"/>
        </w:rPr>
        <w:t xml:space="preserve">Interestingly, with specific regard to JESSICA, land may be used (exceptionally for Financial Instruments) as a contribution in-kind to investments under ‘Sustainable Urban Development’.  The Delegated Acts further specify that </w:t>
      </w:r>
      <w:r w:rsidRPr="00350950">
        <w:rPr>
          <w:rFonts w:ascii="Calibri" w:hAnsi="Calibri" w:cs="Calibri"/>
          <w:u w:val="single"/>
        </w:rPr>
        <w:t>land may account for up to 20% of total eligible costs</w:t>
      </w:r>
      <w:r>
        <w:rPr>
          <w:rFonts w:ascii="Calibri" w:hAnsi="Calibri" w:cs="Calibri"/>
        </w:rPr>
        <w:t xml:space="preserve"> of such an investment (possibly more for investments in environmental conservation), as opposed to 10% for traditional grant financing.</w:t>
      </w:r>
    </w:p>
    <w:p w14:paraId="350E8049" w14:textId="77777777" w:rsidR="007C02EF" w:rsidRPr="00385BEE" w:rsidRDefault="007C02EF" w:rsidP="0086326D">
      <w:pPr>
        <w:spacing w:before="40" w:after="40" w:line="300" w:lineRule="auto"/>
        <w:rPr>
          <w:rFonts w:ascii="Calibri" w:hAnsi="Calibri" w:cs="Calibri"/>
        </w:rPr>
      </w:pPr>
    </w:p>
    <w:p w14:paraId="085C45CB" w14:textId="77777777" w:rsidR="007C02EF" w:rsidRPr="003B7F29" w:rsidRDefault="007C02EF" w:rsidP="0086326D">
      <w:pPr>
        <w:spacing w:before="40" w:after="40" w:line="300" w:lineRule="auto"/>
        <w:rPr>
          <w:rFonts w:ascii="Calibri" w:hAnsi="Calibri" w:cs="Calibri"/>
          <w:b/>
          <w:bCs/>
          <w:i/>
          <w:iCs/>
        </w:rPr>
      </w:pPr>
      <w:r w:rsidRPr="003B7F29">
        <w:rPr>
          <w:rFonts w:ascii="Calibri" w:hAnsi="Calibri" w:cs="Calibri"/>
          <w:b/>
          <w:bCs/>
          <w:i/>
          <w:iCs/>
        </w:rPr>
        <w:t>JESSICA and State Aid</w:t>
      </w:r>
    </w:p>
    <w:p w14:paraId="56EE24FB" w14:textId="77777777" w:rsidR="007C02EF" w:rsidRDefault="007C02EF" w:rsidP="0086326D">
      <w:pPr>
        <w:spacing w:before="40" w:after="40" w:line="300" w:lineRule="auto"/>
        <w:rPr>
          <w:rFonts w:ascii="Calibri" w:hAnsi="Calibri" w:cs="Calibri"/>
        </w:rPr>
      </w:pPr>
      <w:r>
        <w:rPr>
          <w:rFonts w:ascii="Calibri" w:hAnsi="Calibri" w:cs="Calibri"/>
        </w:rPr>
        <w:t>The very nature of JESSICA is to address market failure and in so doing it provides public support to private investment under a variety of possible conditions, which are more favourable than normal market rates. JESSICA is therefore in the business of awarding State Aid to private operators involved in urban development projects.  As with all State Aid, provided it is within the limits prescribed by EU Competition Policy Regulations for different sectors and geographical areas, or notified separately to the Commission and approved, it is permissible.</w:t>
      </w:r>
    </w:p>
    <w:p w14:paraId="090D9FC8" w14:textId="77777777" w:rsidR="007C02EF" w:rsidRDefault="007C02EF" w:rsidP="0086326D">
      <w:pPr>
        <w:spacing w:before="40" w:after="40" w:line="300" w:lineRule="auto"/>
        <w:rPr>
          <w:rFonts w:ascii="Calibri" w:hAnsi="Calibri" w:cs="Calibri"/>
        </w:rPr>
      </w:pPr>
      <w:r>
        <w:rPr>
          <w:rFonts w:ascii="Calibri" w:hAnsi="Calibri" w:cs="Calibri"/>
        </w:rPr>
        <w:t xml:space="preserve">However, whilst the EU Framework of State Aid rules may be relatively clear and predictable for investments in SMEs, in which other types of Financial Instruments specialise, for JESSICA type Instruments things are less clear.  Because of the wide range of investment fields which JESSICA may address in an urban development context, UDFs may need to take individual account consecutively of State Aid rules, say, for regional aid, culture and heritage, training, SMEs and environmental protection to name but a few.  This has made State Aid compliance a particularly difficult area for </w:t>
      </w:r>
      <w:r>
        <w:rPr>
          <w:rFonts w:ascii="Calibri" w:hAnsi="Calibri" w:cs="Calibri"/>
        </w:rPr>
        <w:lastRenderedPageBreak/>
        <w:t>JESSICA and has led to long delays (e.g. over 2 years) in setting up JESSICA type Instruments in many Member States.</w:t>
      </w:r>
    </w:p>
    <w:p w14:paraId="6AB77307" w14:textId="77777777" w:rsidR="007C02EF" w:rsidRDefault="007C02EF" w:rsidP="0086326D">
      <w:pPr>
        <w:spacing w:before="40" w:after="40" w:line="300" w:lineRule="auto"/>
        <w:rPr>
          <w:rFonts w:ascii="Calibri" w:hAnsi="Calibri" w:cs="Calibri"/>
        </w:rPr>
      </w:pPr>
      <w:r>
        <w:rPr>
          <w:rFonts w:ascii="Calibri" w:hAnsi="Calibri" w:cs="Calibri"/>
        </w:rPr>
        <w:t>The 2011 Strathclyde University study of financial instruments</w:t>
      </w:r>
      <w:r>
        <w:rPr>
          <w:rStyle w:val="FootnoteReference"/>
          <w:rFonts w:ascii="Calibri" w:hAnsi="Calibri" w:cs="Calibri"/>
          <w:i/>
          <w:iCs/>
        </w:rPr>
        <w:footnoteReference w:id="2"/>
      </w:r>
      <w:r w:rsidRPr="00350950">
        <w:rPr>
          <w:rFonts w:ascii="Calibri" w:hAnsi="Calibri" w:cs="Calibri"/>
          <w:b/>
          <w:bCs/>
        </w:rPr>
        <w:t xml:space="preserve"> </w:t>
      </w:r>
      <w:r>
        <w:rPr>
          <w:rFonts w:ascii="Calibri" w:hAnsi="Calibri" w:cs="Calibri"/>
        </w:rPr>
        <w:t xml:space="preserve"> identifies three main possible ways forward for State Aid compliance for Financial Instruments, as summarised in the box below.</w:t>
      </w:r>
    </w:p>
    <w:p w14:paraId="1AC4B64D" w14:textId="77777777" w:rsidR="007C02EF" w:rsidRDefault="007C02EF" w:rsidP="0086326D">
      <w:pPr>
        <w:spacing w:before="40" w:after="40" w:line="300" w:lineRule="auto"/>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tblGrid>
      <w:tr w:rsidR="007C02EF" w:rsidRPr="004E5469" w14:paraId="745EE579" w14:textId="77777777">
        <w:trPr>
          <w:jc w:val="center"/>
        </w:trPr>
        <w:tc>
          <w:tcPr>
            <w:tcW w:w="7088" w:type="dxa"/>
          </w:tcPr>
          <w:p w14:paraId="07926AE3" w14:textId="77777777" w:rsidR="007C02EF" w:rsidRPr="00BD4FF6" w:rsidRDefault="007C02EF" w:rsidP="0086326D">
            <w:pPr>
              <w:spacing w:before="40" w:after="40" w:line="300" w:lineRule="auto"/>
              <w:jc w:val="center"/>
              <w:rPr>
                <w:rFonts w:ascii="Calibri" w:hAnsi="Calibri" w:cs="Calibri"/>
                <w:b/>
                <w:bCs/>
                <w:sz w:val="20"/>
                <w:szCs w:val="20"/>
                <w:lang w:val="en-US"/>
              </w:rPr>
            </w:pPr>
            <w:r w:rsidRPr="00BD4FF6">
              <w:rPr>
                <w:rFonts w:ascii="Calibri" w:hAnsi="Calibri" w:cs="Calibri"/>
                <w:b/>
                <w:bCs/>
                <w:sz w:val="20"/>
                <w:szCs w:val="20"/>
                <w:lang w:val="en-US"/>
              </w:rPr>
              <w:t xml:space="preserve">Financial Instruments </w:t>
            </w:r>
            <w:r w:rsidRPr="00855E87">
              <w:rPr>
                <w:rFonts w:ascii="Calibri" w:hAnsi="Calibri" w:cs="Calibri"/>
                <w:b/>
                <w:bCs/>
                <w:sz w:val="20"/>
                <w:szCs w:val="20"/>
                <w:lang w:val="en-US"/>
              </w:rPr>
              <w:br/>
            </w:r>
            <w:r w:rsidRPr="00BD4FF6">
              <w:rPr>
                <w:rFonts w:ascii="Calibri" w:hAnsi="Calibri" w:cs="Calibri"/>
                <w:b/>
                <w:bCs/>
                <w:sz w:val="20"/>
                <w:szCs w:val="20"/>
                <w:lang w:val="en-US"/>
              </w:rPr>
              <w:t>Options for State Aid compliance</w:t>
            </w:r>
            <w:r w:rsidRPr="00855E87">
              <w:rPr>
                <w:rFonts w:ascii="Calibri" w:hAnsi="Calibri" w:cs="Calibri"/>
                <w:b/>
                <w:bCs/>
                <w:sz w:val="20"/>
                <w:szCs w:val="20"/>
                <w:lang w:val="en-US"/>
              </w:rPr>
              <w:br/>
            </w:r>
            <w:r w:rsidRPr="00BD4FF6">
              <w:rPr>
                <w:rFonts w:ascii="Calibri" w:hAnsi="Calibri" w:cs="Calibri"/>
                <w:b/>
                <w:bCs/>
                <w:sz w:val="16"/>
                <w:szCs w:val="16"/>
                <w:lang w:val="en-US"/>
              </w:rPr>
              <w:t xml:space="preserve">Source - EPRC </w:t>
            </w:r>
            <w:proofErr w:type="spellStart"/>
            <w:r w:rsidRPr="00BD4FF6">
              <w:rPr>
                <w:rFonts w:ascii="Calibri" w:hAnsi="Calibri" w:cs="Calibri"/>
                <w:b/>
                <w:bCs/>
                <w:sz w:val="16"/>
                <w:szCs w:val="16"/>
                <w:lang w:val="en-US"/>
              </w:rPr>
              <w:t>Strathclyde</w:t>
            </w:r>
            <w:proofErr w:type="spellEnd"/>
            <w:r w:rsidRPr="00BD4FF6">
              <w:rPr>
                <w:rFonts w:ascii="Calibri" w:hAnsi="Calibri" w:cs="Calibri"/>
                <w:b/>
                <w:bCs/>
                <w:sz w:val="16"/>
                <w:szCs w:val="16"/>
                <w:lang w:val="en-US"/>
              </w:rPr>
              <w:t xml:space="preserve"> University 2011</w:t>
            </w:r>
          </w:p>
          <w:p w14:paraId="171B41D0" w14:textId="77777777" w:rsidR="007C02EF" w:rsidRPr="00BD4FF6" w:rsidRDefault="007C02EF" w:rsidP="0086326D">
            <w:pPr>
              <w:spacing w:before="40" w:after="40" w:line="300" w:lineRule="auto"/>
              <w:jc w:val="left"/>
              <w:rPr>
                <w:rFonts w:ascii="Calibri" w:hAnsi="Calibri" w:cs="Calibri"/>
                <w:b/>
                <w:bCs/>
                <w:sz w:val="20"/>
                <w:szCs w:val="20"/>
                <w:lang w:val="en-US"/>
              </w:rPr>
            </w:pPr>
          </w:p>
          <w:p w14:paraId="0BB876A6" w14:textId="77777777" w:rsidR="007C02EF" w:rsidRPr="004E5469" w:rsidRDefault="007C02EF" w:rsidP="0086326D">
            <w:pPr>
              <w:numPr>
                <w:ilvl w:val="0"/>
                <w:numId w:val="11"/>
              </w:numPr>
              <w:tabs>
                <w:tab w:val="num" w:pos="720"/>
              </w:tabs>
              <w:spacing w:before="40" w:after="40" w:line="300" w:lineRule="auto"/>
              <w:rPr>
                <w:rFonts w:ascii="Calibri" w:hAnsi="Calibri" w:cs="Calibri"/>
                <w:sz w:val="20"/>
                <w:szCs w:val="20"/>
              </w:rPr>
            </w:pPr>
            <w:r w:rsidRPr="004E5469">
              <w:rPr>
                <w:rFonts w:ascii="Calibri" w:hAnsi="Calibri" w:cs="Calibri"/>
                <w:sz w:val="20"/>
                <w:szCs w:val="20"/>
              </w:rPr>
              <w:t xml:space="preserve">Design measures such that </w:t>
            </w:r>
            <w:r w:rsidRPr="004E5469">
              <w:rPr>
                <w:rFonts w:ascii="Calibri" w:hAnsi="Calibri" w:cs="Calibri"/>
                <w:b/>
                <w:bCs/>
                <w:i/>
                <w:iCs/>
                <w:sz w:val="20"/>
                <w:szCs w:val="20"/>
              </w:rPr>
              <w:t xml:space="preserve">no aid </w:t>
            </w:r>
            <w:r w:rsidRPr="004E5469">
              <w:rPr>
                <w:rFonts w:ascii="Calibri" w:hAnsi="Calibri" w:cs="Calibri"/>
                <w:sz w:val="20"/>
                <w:szCs w:val="20"/>
              </w:rPr>
              <w:t xml:space="preserve">is involved </w:t>
            </w:r>
          </w:p>
          <w:p w14:paraId="3EAC669E" w14:textId="77777777" w:rsidR="007C02EF" w:rsidRPr="004E5469" w:rsidRDefault="007C02EF" w:rsidP="0086326D">
            <w:pPr>
              <w:spacing w:before="40" w:after="40" w:line="300" w:lineRule="auto"/>
              <w:ind w:left="360"/>
              <w:rPr>
                <w:rFonts w:ascii="Calibri" w:hAnsi="Calibri" w:cs="Calibri"/>
                <w:i/>
                <w:iCs/>
                <w:sz w:val="20"/>
                <w:szCs w:val="20"/>
              </w:rPr>
            </w:pPr>
            <w:r w:rsidRPr="004E5469">
              <w:rPr>
                <w:rFonts w:ascii="Calibri" w:hAnsi="Calibri" w:cs="Calibri"/>
                <w:i/>
                <w:iCs/>
                <w:sz w:val="20"/>
                <w:szCs w:val="20"/>
              </w:rPr>
              <w:t xml:space="preserve">No prior approval, but requires confidence - failing to notify a measure that constitutes incompatible aid has serious consequences </w:t>
            </w:r>
          </w:p>
          <w:p w14:paraId="76E98A98" w14:textId="77777777" w:rsidR="007C02EF" w:rsidRPr="004E5469" w:rsidRDefault="007C02EF" w:rsidP="0086326D">
            <w:pPr>
              <w:spacing w:before="40" w:after="40" w:line="300" w:lineRule="auto"/>
              <w:ind w:left="360"/>
              <w:rPr>
                <w:rFonts w:ascii="Calibri" w:hAnsi="Calibri" w:cs="Calibri"/>
                <w:sz w:val="20"/>
                <w:szCs w:val="20"/>
              </w:rPr>
            </w:pPr>
          </w:p>
          <w:p w14:paraId="7876E931" w14:textId="77777777" w:rsidR="007C02EF" w:rsidRPr="004E5469" w:rsidRDefault="007C02EF" w:rsidP="0086326D">
            <w:pPr>
              <w:numPr>
                <w:ilvl w:val="0"/>
                <w:numId w:val="12"/>
              </w:numPr>
              <w:tabs>
                <w:tab w:val="num" w:pos="720"/>
              </w:tabs>
              <w:spacing w:before="40" w:after="40" w:line="300" w:lineRule="auto"/>
              <w:rPr>
                <w:rFonts w:ascii="Calibri" w:hAnsi="Calibri" w:cs="Calibri"/>
                <w:sz w:val="20"/>
                <w:szCs w:val="20"/>
              </w:rPr>
            </w:pPr>
            <w:r w:rsidRPr="004E5469">
              <w:rPr>
                <w:rFonts w:ascii="Calibri" w:hAnsi="Calibri" w:cs="Calibri"/>
                <w:sz w:val="20"/>
                <w:szCs w:val="20"/>
              </w:rPr>
              <w:t xml:space="preserve">Design measures to </w:t>
            </w:r>
            <w:r w:rsidRPr="004E5469">
              <w:rPr>
                <w:rFonts w:ascii="Calibri" w:hAnsi="Calibri" w:cs="Calibri"/>
                <w:b/>
                <w:bCs/>
                <w:i/>
                <w:iCs/>
                <w:sz w:val="20"/>
                <w:szCs w:val="20"/>
              </w:rPr>
              <w:t xml:space="preserve">fit with GBER </w:t>
            </w:r>
            <w:r w:rsidRPr="004E5469">
              <w:rPr>
                <w:rFonts w:ascii="Calibri" w:hAnsi="Calibri" w:cs="Calibri"/>
                <w:sz w:val="20"/>
                <w:szCs w:val="20"/>
              </w:rPr>
              <w:t xml:space="preserve">(General Block Exemption Regulation) </w:t>
            </w:r>
          </w:p>
          <w:p w14:paraId="04DD064C" w14:textId="77777777" w:rsidR="007C02EF" w:rsidRPr="004E5469" w:rsidRDefault="007C02EF" w:rsidP="0086326D">
            <w:pPr>
              <w:spacing w:before="40" w:after="40" w:line="300" w:lineRule="auto"/>
              <w:ind w:left="360"/>
              <w:rPr>
                <w:rFonts w:ascii="Calibri" w:hAnsi="Calibri" w:cs="Calibri"/>
                <w:i/>
                <w:iCs/>
                <w:sz w:val="20"/>
                <w:szCs w:val="20"/>
              </w:rPr>
            </w:pPr>
            <w:r w:rsidRPr="004E5469">
              <w:rPr>
                <w:rFonts w:ascii="Calibri" w:hAnsi="Calibri" w:cs="Calibri"/>
                <w:i/>
                <w:iCs/>
                <w:sz w:val="20"/>
                <w:szCs w:val="20"/>
              </w:rPr>
              <w:t>No prior approval, but GBER dictates form, amount and focus of measures and may be too inflexible to deliver policy objectives</w:t>
            </w:r>
          </w:p>
          <w:p w14:paraId="2E475113" w14:textId="77777777" w:rsidR="007C02EF" w:rsidRPr="004E5469" w:rsidRDefault="007C02EF" w:rsidP="0086326D">
            <w:pPr>
              <w:spacing w:before="40" w:after="40" w:line="300" w:lineRule="auto"/>
              <w:ind w:left="360"/>
              <w:rPr>
                <w:rFonts w:ascii="Calibri" w:hAnsi="Calibri" w:cs="Calibri"/>
                <w:sz w:val="20"/>
                <w:szCs w:val="20"/>
              </w:rPr>
            </w:pPr>
            <w:r w:rsidRPr="004E5469">
              <w:rPr>
                <w:rFonts w:ascii="Calibri" w:hAnsi="Calibri" w:cs="Calibri"/>
                <w:i/>
                <w:iCs/>
                <w:sz w:val="20"/>
                <w:szCs w:val="20"/>
              </w:rPr>
              <w:t xml:space="preserve"> </w:t>
            </w:r>
          </w:p>
          <w:p w14:paraId="00FE19FA" w14:textId="77777777" w:rsidR="007C02EF" w:rsidRPr="004E5469" w:rsidRDefault="007C02EF" w:rsidP="0086326D">
            <w:pPr>
              <w:numPr>
                <w:ilvl w:val="0"/>
                <w:numId w:val="13"/>
              </w:numPr>
              <w:tabs>
                <w:tab w:val="num" w:pos="720"/>
              </w:tabs>
              <w:spacing w:before="40" w:after="40" w:line="300" w:lineRule="auto"/>
              <w:rPr>
                <w:rFonts w:ascii="Calibri" w:hAnsi="Calibri" w:cs="Calibri"/>
                <w:sz w:val="20"/>
                <w:szCs w:val="20"/>
              </w:rPr>
            </w:pPr>
            <w:r w:rsidRPr="004E5469">
              <w:rPr>
                <w:rFonts w:ascii="Calibri" w:hAnsi="Calibri" w:cs="Calibri"/>
                <w:sz w:val="20"/>
                <w:szCs w:val="20"/>
              </w:rPr>
              <w:t xml:space="preserve">Opt to </w:t>
            </w:r>
            <w:r w:rsidRPr="004E5469">
              <w:rPr>
                <w:rFonts w:ascii="Calibri" w:hAnsi="Calibri" w:cs="Calibri"/>
                <w:b/>
                <w:bCs/>
                <w:i/>
                <w:iCs/>
                <w:sz w:val="20"/>
                <w:szCs w:val="20"/>
              </w:rPr>
              <w:t xml:space="preserve">notify Financial Instrument conditions to the European Commission </w:t>
            </w:r>
          </w:p>
          <w:p w14:paraId="2F3737A8" w14:textId="77777777" w:rsidR="007C02EF" w:rsidRPr="004E5469" w:rsidRDefault="007C02EF" w:rsidP="0086326D">
            <w:pPr>
              <w:spacing w:before="40" w:after="40" w:line="300" w:lineRule="auto"/>
              <w:ind w:left="357"/>
              <w:rPr>
                <w:rFonts w:ascii="Calibri" w:hAnsi="Calibri" w:cs="Calibri"/>
                <w:sz w:val="20"/>
                <w:szCs w:val="20"/>
              </w:rPr>
            </w:pPr>
            <w:r w:rsidRPr="004E5469">
              <w:rPr>
                <w:rFonts w:ascii="Calibri" w:hAnsi="Calibri" w:cs="Calibri"/>
                <w:i/>
                <w:iCs/>
                <w:sz w:val="20"/>
                <w:szCs w:val="20"/>
              </w:rPr>
              <w:t xml:space="preserve">Need to await approval prior to implementation.  Often lengthy delays and uncertain outcome </w:t>
            </w:r>
          </w:p>
        </w:tc>
      </w:tr>
    </w:tbl>
    <w:p w14:paraId="77963632" w14:textId="77777777" w:rsidR="007C02EF" w:rsidRDefault="007C02EF" w:rsidP="0086326D">
      <w:pPr>
        <w:spacing w:before="40" w:after="40" w:line="300" w:lineRule="auto"/>
        <w:rPr>
          <w:rFonts w:ascii="Calibri" w:hAnsi="Calibri" w:cs="Calibri"/>
        </w:rPr>
      </w:pPr>
    </w:p>
    <w:p w14:paraId="58AA1FA9" w14:textId="77777777" w:rsidR="007C02EF" w:rsidRDefault="007C02EF" w:rsidP="0086326D">
      <w:pPr>
        <w:spacing w:before="40" w:after="40" w:line="300" w:lineRule="auto"/>
        <w:rPr>
          <w:rFonts w:ascii="Calibri" w:hAnsi="Calibri" w:cs="Calibri"/>
        </w:rPr>
      </w:pPr>
      <w:r>
        <w:rPr>
          <w:rFonts w:ascii="Calibri" w:hAnsi="Calibri" w:cs="Calibri"/>
        </w:rPr>
        <w:t>Designing a Financial Instrument which does not contain any element of aid may appear to be the simplest option, but it is highly likely that the result would be an Instrument which is not able to address market failure as distinct from existing financial sector operators.  Complying with the General Block Exemption Regulation (GBER) on State Aid offers an established framework which avoids notification to the Commission but, as highlighted above, this can be very complex in the case of JESSICA.  Notification to the Commission of the specific aid foreseen under a Financial Instrument can be lengthy process with no guarantee that the aid will be approved.</w:t>
      </w:r>
    </w:p>
    <w:p w14:paraId="118D8E35" w14:textId="77777777" w:rsidR="007C02EF" w:rsidRDefault="007C02EF" w:rsidP="0086326D">
      <w:pPr>
        <w:spacing w:before="40" w:after="40" w:line="300" w:lineRule="auto"/>
        <w:rPr>
          <w:rFonts w:ascii="Calibri" w:hAnsi="Calibri" w:cs="Calibri"/>
        </w:rPr>
      </w:pPr>
      <w:r>
        <w:rPr>
          <w:rFonts w:ascii="Calibri" w:hAnsi="Calibri" w:cs="Calibri"/>
        </w:rPr>
        <w:t>For 2014-2020 there may be some improvement in the hitherto less than encouraging State Aid picture for JESSICA.  Firstly, within the framework of State Aid Modernisation, the GBER is to be revised and may provide more user-friendly conditions for sustainable urban development.  Apart from simplification, aid for culture and heritage conservation and for sport and multifunctional recreational facilities will be new exempted categories while aid for investment in district heating and for reclamation of derelict and contaminated sites will be eligible for exemption</w:t>
      </w:r>
      <w:r>
        <w:rPr>
          <w:rStyle w:val="FootnoteReference"/>
          <w:rFonts w:ascii="Calibri" w:hAnsi="Calibri" w:cs="Calibri"/>
        </w:rPr>
        <w:footnoteReference w:id="3"/>
      </w:r>
      <w:r>
        <w:rPr>
          <w:rFonts w:ascii="Calibri" w:hAnsi="Calibri" w:cs="Calibri"/>
        </w:rPr>
        <w:t xml:space="preserve">. </w:t>
      </w:r>
    </w:p>
    <w:p w14:paraId="7E954BBC" w14:textId="77777777" w:rsidR="007C02EF" w:rsidRDefault="007C02EF" w:rsidP="0086326D">
      <w:pPr>
        <w:spacing w:before="40" w:after="40" w:line="300" w:lineRule="auto"/>
        <w:rPr>
          <w:rFonts w:ascii="Calibri" w:hAnsi="Calibri" w:cs="Calibri"/>
        </w:rPr>
      </w:pPr>
      <w:r>
        <w:rPr>
          <w:rFonts w:ascii="Calibri" w:hAnsi="Calibri" w:cs="Calibri"/>
        </w:rPr>
        <w:t xml:space="preserve">Secondly, there may be a breakthrough in the way notified aid for JESSICA type Instruments is assessed by the Commission.  This is based on two </w:t>
      </w:r>
      <w:r w:rsidRPr="006D4863">
        <w:rPr>
          <w:rFonts w:ascii="Calibri" w:hAnsi="Calibri" w:cs="Calibri"/>
        </w:rPr>
        <w:t>recent precedent cases - JESSICA UK North-West and JESSICA Andalucía</w:t>
      </w:r>
      <w:r>
        <w:rPr>
          <w:rFonts w:ascii="Calibri" w:hAnsi="Calibri" w:cs="Calibri"/>
        </w:rPr>
        <w:t xml:space="preserve">. In the absence of a comprehensive framework of guidelines for State Aid relating to urban development (in contrast to support for enterprise) the proposals were </w:t>
      </w:r>
      <w:r w:rsidRPr="00225AFC">
        <w:rPr>
          <w:rFonts w:ascii="Calibri" w:hAnsi="Calibri" w:cs="Calibri"/>
        </w:rPr>
        <w:t xml:space="preserve">assessed </w:t>
      </w:r>
      <w:r w:rsidRPr="00225AFC">
        <w:rPr>
          <w:rFonts w:ascii="Calibri" w:hAnsi="Calibri" w:cs="Calibri"/>
        </w:rPr>
        <w:lastRenderedPageBreak/>
        <w:t xml:space="preserve">directly against </w:t>
      </w:r>
      <w:r>
        <w:rPr>
          <w:rFonts w:ascii="Calibri" w:hAnsi="Calibri" w:cs="Calibri"/>
        </w:rPr>
        <w:t xml:space="preserve">the EU </w:t>
      </w:r>
      <w:r w:rsidRPr="00225AFC">
        <w:rPr>
          <w:rFonts w:ascii="Calibri" w:hAnsi="Calibri" w:cs="Calibri"/>
        </w:rPr>
        <w:t>Treaty (Article 107(3) TFEU)</w:t>
      </w:r>
      <w:r>
        <w:rPr>
          <w:rFonts w:ascii="Calibri" w:hAnsi="Calibri" w:cs="Calibri"/>
        </w:rPr>
        <w:t xml:space="preserve">. Here the Commission </w:t>
      </w:r>
      <w:r w:rsidRPr="00225AFC">
        <w:rPr>
          <w:rFonts w:ascii="Calibri" w:hAnsi="Calibri" w:cs="Calibri"/>
        </w:rPr>
        <w:t>assess</w:t>
      </w:r>
      <w:r>
        <w:rPr>
          <w:rFonts w:ascii="Calibri" w:hAnsi="Calibri" w:cs="Calibri"/>
        </w:rPr>
        <w:t xml:space="preserve">ed </w:t>
      </w:r>
      <w:r w:rsidRPr="00225AFC">
        <w:rPr>
          <w:rFonts w:ascii="Calibri" w:hAnsi="Calibri" w:cs="Calibri"/>
        </w:rPr>
        <w:t>and balanc</w:t>
      </w:r>
      <w:r>
        <w:rPr>
          <w:rFonts w:ascii="Calibri" w:hAnsi="Calibri" w:cs="Calibri"/>
        </w:rPr>
        <w:t>ed</w:t>
      </w:r>
      <w:r w:rsidRPr="00225AFC">
        <w:rPr>
          <w:rFonts w:ascii="Calibri" w:hAnsi="Calibri" w:cs="Calibri"/>
        </w:rPr>
        <w:t xml:space="preserve"> positive and negative effects of aid</w:t>
      </w:r>
      <w:r>
        <w:rPr>
          <w:rFonts w:ascii="Calibri" w:hAnsi="Calibri" w:cs="Calibri"/>
        </w:rPr>
        <w:t xml:space="preserve"> in the proposed JESSICA Instruments. Rather than calculating e</w:t>
      </w:r>
      <w:r w:rsidRPr="00225AFC">
        <w:rPr>
          <w:rFonts w:ascii="Calibri" w:hAnsi="Calibri" w:cs="Calibri"/>
        </w:rPr>
        <w:t>xact amount</w:t>
      </w:r>
      <w:r>
        <w:rPr>
          <w:rFonts w:ascii="Calibri" w:hAnsi="Calibri" w:cs="Calibri"/>
        </w:rPr>
        <w:t>s</w:t>
      </w:r>
      <w:r w:rsidRPr="00225AFC">
        <w:rPr>
          <w:rFonts w:ascii="Calibri" w:hAnsi="Calibri" w:cs="Calibri"/>
        </w:rPr>
        <w:t xml:space="preserve"> of aid </w:t>
      </w:r>
      <w:r>
        <w:rPr>
          <w:rFonts w:ascii="Calibri" w:hAnsi="Calibri" w:cs="Calibri"/>
        </w:rPr>
        <w:t xml:space="preserve">foreseen, a much simpler </w:t>
      </w:r>
      <w:r w:rsidRPr="00225AFC">
        <w:rPr>
          <w:rFonts w:ascii="Calibri" w:hAnsi="Calibri" w:cs="Calibri"/>
        </w:rPr>
        <w:t xml:space="preserve">‘fair rate of return’ concept </w:t>
      </w:r>
      <w:r>
        <w:rPr>
          <w:rFonts w:ascii="Calibri" w:hAnsi="Calibri" w:cs="Calibri"/>
        </w:rPr>
        <w:t xml:space="preserve">was </w:t>
      </w:r>
      <w:r w:rsidRPr="00225AFC">
        <w:rPr>
          <w:rFonts w:ascii="Calibri" w:hAnsi="Calibri" w:cs="Calibri"/>
        </w:rPr>
        <w:t xml:space="preserve">used </w:t>
      </w:r>
      <w:r>
        <w:rPr>
          <w:rFonts w:ascii="Calibri" w:hAnsi="Calibri" w:cs="Calibri"/>
        </w:rPr>
        <w:t xml:space="preserve">in order </w:t>
      </w:r>
      <w:r w:rsidRPr="00225AFC">
        <w:rPr>
          <w:rFonts w:ascii="Calibri" w:hAnsi="Calibri" w:cs="Calibri"/>
        </w:rPr>
        <w:t>to limit advantages to co-investors</w:t>
      </w:r>
      <w:r>
        <w:rPr>
          <w:rFonts w:ascii="Calibri" w:hAnsi="Calibri" w:cs="Calibri"/>
        </w:rPr>
        <w:t>.</w:t>
      </w:r>
    </w:p>
    <w:p w14:paraId="40876C40" w14:textId="77777777" w:rsidR="007C02EF" w:rsidRDefault="007C02EF" w:rsidP="0086326D">
      <w:pPr>
        <w:spacing w:before="40" w:after="40" w:line="300" w:lineRule="auto"/>
        <w:rPr>
          <w:rFonts w:ascii="Calibri" w:hAnsi="Calibri" w:cs="Calibri"/>
        </w:rPr>
      </w:pPr>
      <w:r>
        <w:rPr>
          <w:rFonts w:ascii="Calibri" w:hAnsi="Calibri" w:cs="Calibri"/>
        </w:rPr>
        <w:t xml:space="preserve">The urban development </w:t>
      </w:r>
      <w:proofErr w:type="gramStart"/>
      <w:r>
        <w:rPr>
          <w:rFonts w:ascii="Calibri" w:hAnsi="Calibri" w:cs="Calibri"/>
        </w:rPr>
        <w:t>project</w:t>
      </w:r>
      <w:proofErr w:type="gramEnd"/>
      <w:r>
        <w:rPr>
          <w:rFonts w:ascii="Calibri" w:hAnsi="Calibri" w:cs="Calibri"/>
        </w:rPr>
        <w:t xml:space="preserve"> investments are not the only place where State Aid issues can occur in JESSICA type Instruments. EC DG Competition also identified possible aid arising in the fund itself, in cases where private co-investors might receive preferential treatment compared to their public sector counterparts. Remuneration of fund managers above market rates has been identified as another possible source of aid. Generally, the former issue is addressed by ensuring </w:t>
      </w:r>
      <w:proofErr w:type="spellStart"/>
      <w:r w:rsidRPr="007C733C">
        <w:rPr>
          <w:rFonts w:ascii="Calibri" w:hAnsi="Calibri" w:cs="Calibri"/>
          <w:i/>
          <w:iCs/>
        </w:rPr>
        <w:t>pari</w:t>
      </w:r>
      <w:proofErr w:type="spellEnd"/>
      <w:r w:rsidRPr="007C733C">
        <w:rPr>
          <w:rFonts w:ascii="Calibri" w:hAnsi="Calibri" w:cs="Calibri"/>
          <w:i/>
          <w:iCs/>
        </w:rPr>
        <w:t xml:space="preserve"> </w:t>
      </w:r>
      <w:proofErr w:type="spellStart"/>
      <w:r w:rsidRPr="007C733C">
        <w:rPr>
          <w:rFonts w:ascii="Calibri" w:hAnsi="Calibri" w:cs="Calibri"/>
          <w:i/>
          <w:iCs/>
        </w:rPr>
        <w:t>passu</w:t>
      </w:r>
      <w:proofErr w:type="spellEnd"/>
      <w:r>
        <w:rPr>
          <w:rFonts w:ascii="Calibri" w:hAnsi="Calibri" w:cs="Calibri"/>
        </w:rPr>
        <w:t xml:space="preserve"> conditions in equity participation funds in particular whereby the public and private sector partners must derive equal benefits from the operation of the fund.  As regards the latter, possible aid to fund managers is addressed by the requirement for public tendering of any Financial Intermediaries to be involved in managing JESSICA type Instruments.</w:t>
      </w:r>
    </w:p>
    <w:p w14:paraId="26509DF5" w14:textId="77777777" w:rsidR="007C02EF" w:rsidRDefault="007C02EF" w:rsidP="0086326D">
      <w:pPr>
        <w:spacing w:before="40" w:after="40" w:line="300" w:lineRule="auto"/>
        <w:rPr>
          <w:rFonts w:ascii="Calibri" w:hAnsi="Calibri" w:cs="Calibri"/>
        </w:rPr>
      </w:pPr>
    </w:p>
    <w:p w14:paraId="7DC87726" w14:textId="77777777" w:rsidR="007C02EF" w:rsidRDefault="007C02EF" w:rsidP="0086326D">
      <w:pPr>
        <w:spacing w:before="40" w:after="40" w:line="300" w:lineRule="auto"/>
        <w:rPr>
          <w:rFonts w:ascii="Calibri" w:hAnsi="Calibri" w:cs="Calibri"/>
        </w:rPr>
      </w:pPr>
      <w:r>
        <w:rPr>
          <w:rFonts w:ascii="Calibri" w:hAnsi="Calibri" w:cs="Calibri"/>
        </w:rPr>
        <w:br w:type="page"/>
      </w:r>
    </w:p>
    <w:p w14:paraId="0E8FE106" w14:textId="77777777" w:rsidR="007C02EF" w:rsidRPr="00504AE4" w:rsidRDefault="007C02EF" w:rsidP="0086326D">
      <w:pPr>
        <w:pStyle w:val="14-Heading1"/>
        <w:spacing w:before="40" w:after="40" w:line="300" w:lineRule="auto"/>
      </w:pPr>
      <w:bookmarkStart w:id="3" w:name="_Toc390357442"/>
      <w:r w:rsidRPr="00504AE4">
        <w:lastRenderedPageBreak/>
        <w:t>3</w:t>
      </w:r>
      <w:r>
        <w:t>.</w:t>
      </w:r>
      <w:r w:rsidRPr="00504AE4">
        <w:tab/>
      </w:r>
      <w:r>
        <w:t xml:space="preserve">JESSICA </w:t>
      </w:r>
      <w:r w:rsidRPr="00504AE4">
        <w:t>Experience from 2007-</w:t>
      </w:r>
      <w:r w:rsidR="004B615E">
        <w:t>20</w:t>
      </w:r>
      <w:r w:rsidRPr="00504AE4">
        <w:t>13</w:t>
      </w:r>
      <w:bookmarkEnd w:id="3"/>
    </w:p>
    <w:p w14:paraId="40B84C2A" w14:textId="77777777" w:rsidR="007C02EF" w:rsidRPr="008C39A0" w:rsidRDefault="007C02EF" w:rsidP="0086326D">
      <w:pPr>
        <w:pStyle w:val="14-Heading2"/>
        <w:spacing w:before="40" w:after="40" w:line="300" w:lineRule="auto"/>
        <w:rPr>
          <w:sz w:val="22"/>
          <w:szCs w:val="22"/>
        </w:rPr>
      </w:pPr>
      <w:bookmarkStart w:id="4" w:name="_Toc390357443"/>
      <w:r w:rsidRPr="008C39A0">
        <w:rPr>
          <w:sz w:val="22"/>
          <w:szCs w:val="22"/>
        </w:rPr>
        <w:t>3.1</w:t>
      </w:r>
      <w:r w:rsidRPr="008C39A0">
        <w:rPr>
          <w:sz w:val="22"/>
          <w:szCs w:val="22"/>
        </w:rPr>
        <w:tab/>
        <w:t>Extent of Use</w:t>
      </w:r>
      <w:bookmarkEnd w:id="4"/>
    </w:p>
    <w:p w14:paraId="794ECECE" w14:textId="77777777" w:rsidR="007C02EF" w:rsidRPr="00504AE4" w:rsidRDefault="007C02EF" w:rsidP="0086326D">
      <w:pPr>
        <w:spacing w:before="40" w:after="40" w:line="300" w:lineRule="auto"/>
        <w:rPr>
          <w:rFonts w:ascii="Calibri" w:hAnsi="Calibri" w:cs="Calibri"/>
        </w:rPr>
      </w:pPr>
      <w:r w:rsidRPr="00504AE4">
        <w:rPr>
          <w:rFonts w:ascii="Calibri" w:hAnsi="Calibri" w:cs="Calibri"/>
        </w:rPr>
        <w:t xml:space="preserve">The deployment of JESSICA in 2007-13 has been modest compared with </w:t>
      </w:r>
      <w:r>
        <w:rPr>
          <w:rFonts w:ascii="Calibri" w:hAnsi="Calibri" w:cs="Calibri"/>
        </w:rPr>
        <w:t>Financial Engineering I</w:t>
      </w:r>
      <w:r w:rsidRPr="00504AE4">
        <w:rPr>
          <w:rFonts w:ascii="Calibri" w:hAnsi="Calibri" w:cs="Calibri"/>
        </w:rPr>
        <w:t>nstruments (FEIs</w:t>
      </w:r>
      <w:r>
        <w:rPr>
          <w:rFonts w:ascii="Calibri" w:hAnsi="Calibri" w:cs="Calibri"/>
        </w:rPr>
        <w:t xml:space="preserve"> – the pre-2014-20 terminology</w:t>
      </w:r>
      <w:r w:rsidRPr="00504AE4">
        <w:rPr>
          <w:rFonts w:ascii="Calibri" w:hAnsi="Calibri" w:cs="Calibri"/>
        </w:rPr>
        <w:t>) directed at</w:t>
      </w:r>
      <w:r>
        <w:rPr>
          <w:rFonts w:ascii="Calibri" w:hAnsi="Calibri" w:cs="Calibri"/>
        </w:rPr>
        <w:t xml:space="preserve"> enterprises. To the end of 2012</w:t>
      </w:r>
      <w:r w:rsidRPr="00504AE4">
        <w:rPr>
          <w:rFonts w:ascii="Calibri" w:hAnsi="Calibri" w:cs="Calibri"/>
        </w:rPr>
        <w:t>, some €</w:t>
      </w:r>
      <w:r>
        <w:rPr>
          <w:rFonts w:ascii="Calibri" w:hAnsi="Calibri" w:cs="Calibri"/>
        </w:rPr>
        <w:t>2.1</w:t>
      </w:r>
      <w:r w:rsidRPr="00504AE4">
        <w:rPr>
          <w:rFonts w:ascii="Calibri" w:hAnsi="Calibri" w:cs="Calibri"/>
        </w:rPr>
        <w:t xml:space="preserve">bn had been allocated from Operational Programmes into </w:t>
      </w:r>
      <w:r>
        <w:rPr>
          <w:rFonts w:ascii="Calibri" w:hAnsi="Calibri" w:cs="Calibri"/>
        </w:rPr>
        <w:t>76</w:t>
      </w:r>
      <w:r w:rsidRPr="00504AE4">
        <w:rPr>
          <w:rFonts w:ascii="Calibri" w:hAnsi="Calibri" w:cs="Calibri"/>
        </w:rPr>
        <w:t xml:space="preserve"> </w:t>
      </w:r>
      <w:r>
        <w:rPr>
          <w:rFonts w:ascii="Calibri" w:hAnsi="Calibri" w:cs="Calibri"/>
        </w:rPr>
        <w:t>FEIs (5</w:t>
      </w:r>
      <w:r w:rsidRPr="00504AE4">
        <w:rPr>
          <w:rFonts w:ascii="Calibri" w:hAnsi="Calibri" w:cs="Calibri"/>
        </w:rPr>
        <w:t xml:space="preserve">6 urban regeneration FEIs, 1.5bn; </w:t>
      </w:r>
      <w:r>
        <w:rPr>
          <w:rFonts w:ascii="Calibri" w:hAnsi="Calibri" w:cs="Calibri"/>
        </w:rPr>
        <w:t>20</w:t>
      </w:r>
      <w:r w:rsidRPr="00504AE4">
        <w:rPr>
          <w:rFonts w:ascii="Calibri" w:hAnsi="Calibri" w:cs="Calibri"/>
        </w:rPr>
        <w:t xml:space="preserve"> energy efficiency / renewable energy FEIs, €0.3bn)</w:t>
      </w:r>
      <w:r w:rsidRPr="00504AE4">
        <w:rPr>
          <w:rFonts w:ascii="Calibri" w:hAnsi="Calibri" w:cs="Calibri"/>
          <w:vertAlign w:val="superscript"/>
        </w:rPr>
        <w:footnoteReference w:id="4"/>
      </w:r>
      <w:r w:rsidRPr="00504AE4">
        <w:rPr>
          <w:rFonts w:ascii="Calibri" w:hAnsi="Calibri" w:cs="Calibri"/>
        </w:rPr>
        <w:t>.  This compares with €</w:t>
      </w:r>
      <w:r>
        <w:rPr>
          <w:rFonts w:ascii="Calibri" w:hAnsi="Calibri" w:cs="Calibri"/>
        </w:rPr>
        <w:t>10.5</w:t>
      </w:r>
      <w:r w:rsidRPr="00504AE4">
        <w:rPr>
          <w:rFonts w:ascii="Calibri" w:hAnsi="Calibri" w:cs="Calibri"/>
        </w:rPr>
        <w:t xml:space="preserve">bn allocated to </w:t>
      </w:r>
      <w:r>
        <w:rPr>
          <w:rFonts w:ascii="Calibri" w:hAnsi="Calibri" w:cs="Calibri"/>
        </w:rPr>
        <w:t>864</w:t>
      </w:r>
      <w:r w:rsidRPr="00504AE4">
        <w:rPr>
          <w:rFonts w:ascii="Calibri" w:hAnsi="Calibri" w:cs="Calibri"/>
        </w:rPr>
        <w:t xml:space="preserve"> enterprise FEIs. </w:t>
      </w:r>
    </w:p>
    <w:p w14:paraId="5F60B616" w14:textId="77777777" w:rsidR="007C02EF" w:rsidRPr="00504AE4" w:rsidRDefault="007C02EF" w:rsidP="0086326D">
      <w:pPr>
        <w:spacing w:before="40" w:after="40" w:line="300" w:lineRule="auto"/>
        <w:rPr>
          <w:rFonts w:ascii="Calibri" w:hAnsi="Calibri" w:cs="Calibri"/>
        </w:rPr>
      </w:pPr>
    </w:p>
    <w:tbl>
      <w:tblPr>
        <w:tblW w:w="90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1"/>
        <w:gridCol w:w="907"/>
        <w:gridCol w:w="1843"/>
        <w:gridCol w:w="992"/>
        <w:gridCol w:w="1701"/>
        <w:gridCol w:w="992"/>
        <w:gridCol w:w="1701"/>
      </w:tblGrid>
      <w:tr w:rsidR="007C02EF" w:rsidRPr="004E5469" w14:paraId="6ABDBE10" w14:textId="77777777">
        <w:trPr>
          <w:trHeight w:val="300"/>
        </w:trPr>
        <w:tc>
          <w:tcPr>
            <w:tcW w:w="9067" w:type="dxa"/>
            <w:gridSpan w:val="7"/>
            <w:noWrap/>
          </w:tcPr>
          <w:p w14:paraId="1C365092"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OP resources by Member State allocated to Financial Engineering Instruments 2007-13</w:t>
            </w:r>
          </w:p>
        </w:tc>
      </w:tr>
      <w:tr w:rsidR="007C02EF" w:rsidRPr="004E5469" w14:paraId="39AD524E" w14:textId="77777777">
        <w:trPr>
          <w:trHeight w:val="300"/>
        </w:trPr>
        <w:tc>
          <w:tcPr>
            <w:tcW w:w="931" w:type="dxa"/>
            <w:noWrap/>
          </w:tcPr>
          <w:p w14:paraId="0C316187" w14:textId="77777777" w:rsidR="007C02EF" w:rsidRPr="004E5469" w:rsidRDefault="007C02EF" w:rsidP="0086326D">
            <w:pPr>
              <w:spacing w:before="40" w:after="40" w:line="300" w:lineRule="auto"/>
              <w:rPr>
                <w:rFonts w:ascii="Calibri" w:hAnsi="Calibri" w:cs="Calibri"/>
                <w:b/>
                <w:bCs/>
                <w:sz w:val="20"/>
                <w:szCs w:val="20"/>
              </w:rPr>
            </w:pPr>
            <w:r w:rsidRPr="004E5469">
              <w:rPr>
                <w:rFonts w:ascii="Calibri" w:hAnsi="Calibri" w:cs="Calibri"/>
                <w:b/>
                <w:bCs/>
                <w:sz w:val="20"/>
                <w:szCs w:val="20"/>
              </w:rPr>
              <w:t>Country</w:t>
            </w:r>
          </w:p>
        </w:tc>
        <w:tc>
          <w:tcPr>
            <w:tcW w:w="2750" w:type="dxa"/>
            <w:gridSpan w:val="2"/>
            <w:noWrap/>
          </w:tcPr>
          <w:p w14:paraId="5D77393B"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Urban Development</w:t>
            </w:r>
          </w:p>
        </w:tc>
        <w:tc>
          <w:tcPr>
            <w:tcW w:w="2693" w:type="dxa"/>
            <w:gridSpan w:val="2"/>
            <w:noWrap/>
          </w:tcPr>
          <w:p w14:paraId="41DB6752"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Energy Efficiency / Renewables</w:t>
            </w:r>
          </w:p>
        </w:tc>
        <w:tc>
          <w:tcPr>
            <w:tcW w:w="2693" w:type="dxa"/>
            <w:gridSpan w:val="2"/>
            <w:noWrap/>
          </w:tcPr>
          <w:p w14:paraId="19179B4B"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Total</w:t>
            </w:r>
          </w:p>
        </w:tc>
      </w:tr>
      <w:tr w:rsidR="007C02EF" w:rsidRPr="004E5469" w14:paraId="020A342F" w14:textId="77777777">
        <w:trPr>
          <w:trHeight w:val="300"/>
        </w:trPr>
        <w:tc>
          <w:tcPr>
            <w:tcW w:w="931" w:type="dxa"/>
            <w:noWrap/>
          </w:tcPr>
          <w:p w14:paraId="493B4DCE" w14:textId="77777777" w:rsidR="007C02EF" w:rsidRPr="004E5469" w:rsidRDefault="007C02EF" w:rsidP="0086326D">
            <w:pPr>
              <w:spacing w:before="40" w:after="40" w:line="300" w:lineRule="auto"/>
              <w:rPr>
                <w:rFonts w:ascii="Calibri" w:hAnsi="Calibri" w:cs="Calibri"/>
                <w:b/>
                <w:bCs/>
                <w:sz w:val="20"/>
                <w:szCs w:val="20"/>
              </w:rPr>
            </w:pPr>
          </w:p>
        </w:tc>
        <w:tc>
          <w:tcPr>
            <w:tcW w:w="907" w:type="dxa"/>
            <w:noWrap/>
          </w:tcPr>
          <w:p w14:paraId="0324BF04"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No of FEIs</w:t>
            </w:r>
          </w:p>
        </w:tc>
        <w:tc>
          <w:tcPr>
            <w:tcW w:w="1843" w:type="dxa"/>
            <w:noWrap/>
          </w:tcPr>
          <w:p w14:paraId="33C0B480"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OP Contribution (€m)</w:t>
            </w:r>
          </w:p>
        </w:tc>
        <w:tc>
          <w:tcPr>
            <w:tcW w:w="992" w:type="dxa"/>
            <w:noWrap/>
          </w:tcPr>
          <w:p w14:paraId="02D96740"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No of FEIs</w:t>
            </w:r>
          </w:p>
        </w:tc>
        <w:tc>
          <w:tcPr>
            <w:tcW w:w="1701" w:type="dxa"/>
            <w:noWrap/>
          </w:tcPr>
          <w:p w14:paraId="695AB712"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OP Contribution (€m)</w:t>
            </w:r>
          </w:p>
        </w:tc>
        <w:tc>
          <w:tcPr>
            <w:tcW w:w="992" w:type="dxa"/>
            <w:noWrap/>
          </w:tcPr>
          <w:p w14:paraId="582E2FEA"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No of FEIs</w:t>
            </w:r>
          </w:p>
        </w:tc>
        <w:tc>
          <w:tcPr>
            <w:tcW w:w="1701" w:type="dxa"/>
            <w:noWrap/>
          </w:tcPr>
          <w:p w14:paraId="7EF116F2"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OP Contribution (€m)</w:t>
            </w:r>
          </w:p>
        </w:tc>
      </w:tr>
      <w:tr w:rsidR="007C02EF" w:rsidRPr="004E5469" w14:paraId="66E8B319" w14:textId="77777777">
        <w:trPr>
          <w:trHeight w:val="300"/>
        </w:trPr>
        <w:tc>
          <w:tcPr>
            <w:tcW w:w="931" w:type="dxa"/>
            <w:noWrap/>
          </w:tcPr>
          <w:p w14:paraId="5C80A2B3"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BG</w:t>
            </w:r>
          </w:p>
        </w:tc>
        <w:tc>
          <w:tcPr>
            <w:tcW w:w="907" w:type="dxa"/>
            <w:noWrap/>
          </w:tcPr>
          <w:p w14:paraId="4DEE8CA3"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3</w:t>
            </w:r>
          </w:p>
        </w:tc>
        <w:tc>
          <w:tcPr>
            <w:tcW w:w="1843" w:type="dxa"/>
            <w:noWrap/>
          </w:tcPr>
          <w:p w14:paraId="5396315D"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33.00</w:t>
            </w:r>
          </w:p>
        </w:tc>
        <w:tc>
          <w:tcPr>
            <w:tcW w:w="992" w:type="dxa"/>
            <w:noWrap/>
          </w:tcPr>
          <w:p w14:paraId="43F0A90E"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w:t>
            </w:r>
          </w:p>
        </w:tc>
        <w:tc>
          <w:tcPr>
            <w:tcW w:w="1701" w:type="dxa"/>
            <w:noWrap/>
          </w:tcPr>
          <w:p w14:paraId="029269FD"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6.38</w:t>
            </w:r>
          </w:p>
        </w:tc>
        <w:tc>
          <w:tcPr>
            <w:tcW w:w="992" w:type="dxa"/>
            <w:noWrap/>
          </w:tcPr>
          <w:p w14:paraId="45F8B19A"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4</w:t>
            </w:r>
          </w:p>
        </w:tc>
        <w:tc>
          <w:tcPr>
            <w:tcW w:w="1701" w:type="dxa"/>
            <w:noWrap/>
          </w:tcPr>
          <w:p w14:paraId="70C23E9B"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39.38</w:t>
            </w:r>
          </w:p>
        </w:tc>
      </w:tr>
      <w:tr w:rsidR="007C02EF" w:rsidRPr="004E5469" w14:paraId="4A70B100" w14:textId="77777777">
        <w:trPr>
          <w:trHeight w:val="300"/>
        </w:trPr>
        <w:tc>
          <w:tcPr>
            <w:tcW w:w="931" w:type="dxa"/>
            <w:noWrap/>
          </w:tcPr>
          <w:p w14:paraId="082BAA6A"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CZ</w:t>
            </w:r>
          </w:p>
        </w:tc>
        <w:tc>
          <w:tcPr>
            <w:tcW w:w="907" w:type="dxa"/>
            <w:noWrap/>
          </w:tcPr>
          <w:p w14:paraId="0E35604E"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w:t>
            </w:r>
          </w:p>
        </w:tc>
        <w:tc>
          <w:tcPr>
            <w:tcW w:w="1843" w:type="dxa"/>
            <w:noWrap/>
          </w:tcPr>
          <w:p w14:paraId="30BC41DD"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20.58</w:t>
            </w:r>
          </w:p>
        </w:tc>
        <w:tc>
          <w:tcPr>
            <w:tcW w:w="992" w:type="dxa"/>
            <w:noWrap/>
          </w:tcPr>
          <w:p w14:paraId="41379799"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w:t>
            </w:r>
          </w:p>
        </w:tc>
        <w:tc>
          <w:tcPr>
            <w:tcW w:w="1701" w:type="dxa"/>
            <w:noWrap/>
          </w:tcPr>
          <w:p w14:paraId="0CBF9A08"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24.47</w:t>
            </w:r>
          </w:p>
        </w:tc>
        <w:tc>
          <w:tcPr>
            <w:tcW w:w="992" w:type="dxa"/>
            <w:noWrap/>
          </w:tcPr>
          <w:p w14:paraId="2D84E964"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w:t>
            </w:r>
          </w:p>
        </w:tc>
        <w:tc>
          <w:tcPr>
            <w:tcW w:w="1701" w:type="dxa"/>
            <w:noWrap/>
          </w:tcPr>
          <w:p w14:paraId="5EFA7BEA"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45.05</w:t>
            </w:r>
          </w:p>
        </w:tc>
      </w:tr>
      <w:tr w:rsidR="007C02EF" w:rsidRPr="004E5469" w14:paraId="6C3CFD6C" w14:textId="77777777">
        <w:trPr>
          <w:trHeight w:val="300"/>
        </w:trPr>
        <w:tc>
          <w:tcPr>
            <w:tcW w:w="931" w:type="dxa"/>
            <w:noWrap/>
          </w:tcPr>
          <w:p w14:paraId="6043238A"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DE</w:t>
            </w:r>
          </w:p>
        </w:tc>
        <w:tc>
          <w:tcPr>
            <w:tcW w:w="907" w:type="dxa"/>
            <w:noWrap/>
          </w:tcPr>
          <w:p w14:paraId="0AB75D79"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3</w:t>
            </w:r>
          </w:p>
        </w:tc>
        <w:tc>
          <w:tcPr>
            <w:tcW w:w="1843" w:type="dxa"/>
            <w:noWrap/>
          </w:tcPr>
          <w:p w14:paraId="3789937E"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32.78</w:t>
            </w:r>
          </w:p>
        </w:tc>
        <w:tc>
          <w:tcPr>
            <w:tcW w:w="992" w:type="dxa"/>
            <w:noWrap/>
          </w:tcPr>
          <w:p w14:paraId="33EC2CE1" w14:textId="77777777" w:rsidR="007C02EF" w:rsidRPr="004E5469" w:rsidRDefault="007C02EF" w:rsidP="0086326D">
            <w:pPr>
              <w:spacing w:before="40" w:after="40" w:line="300" w:lineRule="auto"/>
              <w:jc w:val="right"/>
              <w:rPr>
                <w:rFonts w:ascii="Calibri" w:hAnsi="Calibri" w:cs="Calibri"/>
                <w:color w:val="000000"/>
                <w:lang w:eastAsia="en-GB"/>
              </w:rPr>
            </w:pPr>
          </w:p>
        </w:tc>
        <w:tc>
          <w:tcPr>
            <w:tcW w:w="1701" w:type="dxa"/>
            <w:noWrap/>
          </w:tcPr>
          <w:p w14:paraId="068280FE" w14:textId="77777777" w:rsidR="007C02EF" w:rsidRPr="004E5469" w:rsidRDefault="007C02EF" w:rsidP="0086326D">
            <w:pPr>
              <w:spacing w:before="40" w:after="40" w:line="300" w:lineRule="auto"/>
              <w:jc w:val="left"/>
              <w:rPr>
                <w:rFonts w:ascii="Times New Roman" w:hAnsi="Times New Roman" w:cs="Times New Roman"/>
                <w:sz w:val="20"/>
                <w:szCs w:val="20"/>
                <w:lang w:eastAsia="en-GB"/>
              </w:rPr>
            </w:pPr>
          </w:p>
        </w:tc>
        <w:tc>
          <w:tcPr>
            <w:tcW w:w="992" w:type="dxa"/>
            <w:noWrap/>
          </w:tcPr>
          <w:p w14:paraId="579B4E2A"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3</w:t>
            </w:r>
          </w:p>
        </w:tc>
        <w:tc>
          <w:tcPr>
            <w:tcW w:w="1701" w:type="dxa"/>
            <w:noWrap/>
          </w:tcPr>
          <w:p w14:paraId="7C127C71"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32.78</w:t>
            </w:r>
          </w:p>
        </w:tc>
      </w:tr>
      <w:tr w:rsidR="007C02EF" w:rsidRPr="004E5469" w14:paraId="32FDAB81" w14:textId="77777777">
        <w:trPr>
          <w:trHeight w:val="300"/>
        </w:trPr>
        <w:tc>
          <w:tcPr>
            <w:tcW w:w="931" w:type="dxa"/>
            <w:noWrap/>
          </w:tcPr>
          <w:p w14:paraId="7AD31A88"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DK</w:t>
            </w:r>
          </w:p>
        </w:tc>
        <w:tc>
          <w:tcPr>
            <w:tcW w:w="907" w:type="dxa"/>
            <w:noWrap/>
          </w:tcPr>
          <w:p w14:paraId="0FADCED1" w14:textId="77777777" w:rsidR="007C02EF" w:rsidRPr="004E5469" w:rsidRDefault="007C02EF" w:rsidP="0086326D">
            <w:pPr>
              <w:spacing w:before="40" w:after="40" w:line="300" w:lineRule="auto"/>
              <w:jc w:val="left"/>
              <w:rPr>
                <w:rFonts w:ascii="Calibri" w:hAnsi="Calibri" w:cs="Calibri"/>
                <w:color w:val="000000"/>
                <w:lang w:eastAsia="en-GB"/>
              </w:rPr>
            </w:pPr>
          </w:p>
        </w:tc>
        <w:tc>
          <w:tcPr>
            <w:tcW w:w="1843" w:type="dxa"/>
            <w:noWrap/>
          </w:tcPr>
          <w:p w14:paraId="19E3E1B3" w14:textId="77777777" w:rsidR="007C02EF" w:rsidRPr="004E5469" w:rsidRDefault="007C02EF" w:rsidP="0086326D">
            <w:pPr>
              <w:spacing w:before="40" w:after="40" w:line="300" w:lineRule="auto"/>
              <w:jc w:val="left"/>
              <w:rPr>
                <w:rFonts w:ascii="Times New Roman" w:hAnsi="Times New Roman" w:cs="Times New Roman"/>
                <w:sz w:val="20"/>
                <w:szCs w:val="20"/>
                <w:lang w:eastAsia="en-GB"/>
              </w:rPr>
            </w:pPr>
          </w:p>
        </w:tc>
        <w:tc>
          <w:tcPr>
            <w:tcW w:w="992" w:type="dxa"/>
            <w:noWrap/>
          </w:tcPr>
          <w:p w14:paraId="5656453A"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w:t>
            </w:r>
          </w:p>
        </w:tc>
        <w:tc>
          <w:tcPr>
            <w:tcW w:w="1701" w:type="dxa"/>
            <w:noWrap/>
          </w:tcPr>
          <w:p w14:paraId="46AA9A8F"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8.31</w:t>
            </w:r>
          </w:p>
        </w:tc>
        <w:tc>
          <w:tcPr>
            <w:tcW w:w="992" w:type="dxa"/>
            <w:noWrap/>
          </w:tcPr>
          <w:p w14:paraId="19F84DA6"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w:t>
            </w:r>
          </w:p>
        </w:tc>
        <w:tc>
          <w:tcPr>
            <w:tcW w:w="1701" w:type="dxa"/>
            <w:noWrap/>
          </w:tcPr>
          <w:p w14:paraId="65C789C8"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8.31</w:t>
            </w:r>
          </w:p>
        </w:tc>
      </w:tr>
      <w:tr w:rsidR="007C02EF" w:rsidRPr="004E5469" w14:paraId="6C64DF63" w14:textId="77777777">
        <w:trPr>
          <w:trHeight w:val="300"/>
        </w:trPr>
        <w:tc>
          <w:tcPr>
            <w:tcW w:w="931" w:type="dxa"/>
            <w:noWrap/>
          </w:tcPr>
          <w:p w14:paraId="48A93247"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EE</w:t>
            </w:r>
          </w:p>
        </w:tc>
        <w:tc>
          <w:tcPr>
            <w:tcW w:w="907" w:type="dxa"/>
            <w:noWrap/>
          </w:tcPr>
          <w:p w14:paraId="1DFAB366" w14:textId="77777777" w:rsidR="007C02EF" w:rsidRPr="004E5469" w:rsidRDefault="007C02EF" w:rsidP="0086326D">
            <w:pPr>
              <w:spacing w:before="40" w:after="40" w:line="300" w:lineRule="auto"/>
              <w:jc w:val="left"/>
              <w:rPr>
                <w:rFonts w:ascii="Calibri" w:hAnsi="Calibri" w:cs="Calibri"/>
                <w:color w:val="000000"/>
                <w:lang w:eastAsia="en-GB"/>
              </w:rPr>
            </w:pPr>
          </w:p>
        </w:tc>
        <w:tc>
          <w:tcPr>
            <w:tcW w:w="1843" w:type="dxa"/>
            <w:noWrap/>
          </w:tcPr>
          <w:p w14:paraId="35C10F38" w14:textId="77777777" w:rsidR="007C02EF" w:rsidRPr="004E5469" w:rsidRDefault="007C02EF" w:rsidP="0086326D">
            <w:pPr>
              <w:spacing w:before="40" w:after="40" w:line="300" w:lineRule="auto"/>
              <w:jc w:val="left"/>
              <w:rPr>
                <w:rFonts w:ascii="Times New Roman" w:hAnsi="Times New Roman" w:cs="Times New Roman"/>
                <w:sz w:val="20"/>
                <w:szCs w:val="20"/>
                <w:lang w:eastAsia="en-GB"/>
              </w:rPr>
            </w:pPr>
          </w:p>
        </w:tc>
        <w:tc>
          <w:tcPr>
            <w:tcW w:w="992" w:type="dxa"/>
            <w:noWrap/>
          </w:tcPr>
          <w:p w14:paraId="4A71B5E7"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w:t>
            </w:r>
          </w:p>
        </w:tc>
        <w:tc>
          <w:tcPr>
            <w:tcW w:w="1701" w:type="dxa"/>
            <w:noWrap/>
          </w:tcPr>
          <w:p w14:paraId="075C419A"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49.74</w:t>
            </w:r>
          </w:p>
        </w:tc>
        <w:tc>
          <w:tcPr>
            <w:tcW w:w="992" w:type="dxa"/>
            <w:noWrap/>
          </w:tcPr>
          <w:p w14:paraId="794D6CE3"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w:t>
            </w:r>
          </w:p>
        </w:tc>
        <w:tc>
          <w:tcPr>
            <w:tcW w:w="1701" w:type="dxa"/>
            <w:noWrap/>
          </w:tcPr>
          <w:p w14:paraId="2A57264B"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49.74</w:t>
            </w:r>
          </w:p>
        </w:tc>
      </w:tr>
      <w:tr w:rsidR="007C02EF" w:rsidRPr="004E5469" w14:paraId="0C6AF1D8" w14:textId="77777777">
        <w:trPr>
          <w:trHeight w:val="300"/>
        </w:trPr>
        <w:tc>
          <w:tcPr>
            <w:tcW w:w="931" w:type="dxa"/>
            <w:noWrap/>
          </w:tcPr>
          <w:p w14:paraId="74DAD87D"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EL</w:t>
            </w:r>
          </w:p>
        </w:tc>
        <w:tc>
          <w:tcPr>
            <w:tcW w:w="907" w:type="dxa"/>
            <w:noWrap/>
          </w:tcPr>
          <w:p w14:paraId="0AB0399C"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6</w:t>
            </w:r>
          </w:p>
        </w:tc>
        <w:tc>
          <w:tcPr>
            <w:tcW w:w="1843" w:type="dxa"/>
            <w:noWrap/>
          </w:tcPr>
          <w:p w14:paraId="259ED570"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258.00</w:t>
            </w:r>
          </w:p>
        </w:tc>
        <w:tc>
          <w:tcPr>
            <w:tcW w:w="992" w:type="dxa"/>
            <w:noWrap/>
          </w:tcPr>
          <w:p w14:paraId="596EF344"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w:t>
            </w:r>
          </w:p>
        </w:tc>
        <w:tc>
          <w:tcPr>
            <w:tcW w:w="1701" w:type="dxa"/>
            <w:noWrap/>
          </w:tcPr>
          <w:p w14:paraId="10775FC8"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241.00</w:t>
            </w:r>
          </w:p>
        </w:tc>
        <w:tc>
          <w:tcPr>
            <w:tcW w:w="992" w:type="dxa"/>
            <w:noWrap/>
          </w:tcPr>
          <w:p w14:paraId="4EA23A98"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8</w:t>
            </w:r>
          </w:p>
        </w:tc>
        <w:tc>
          <w:tcPr>
            <w:tcW w:w="1701" w:type="dxa"/>
            <w:noWrap/>
          </w:tcPr>
          <w:p w14:paraId="40AEC93D"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499.00</w:t>
            </w:r>
          </w:p>
        </w:tc>
      </w:tr>
      <w:tr w:rsidR="007C02EF" w:rsidRPr="004E5469" w14:paraId="47C617B9" w14:textId="77777777">
        <w:trPr>
          <w:trHeight w:val="300"/>
        </w:trPr>
        <w:tc>
          <w:tcPr>
            <w:tcW w:w="931" w:type="dxa"/>
            <w:noWrap/>
          </w:tcPr>
          <w:p w14:paraId="7DCCA649"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ES</w:t>
            </w:r>
          </w:p>
        </w:tc>
        <w:tc>
          <w:tcPr>
            <w:tcW w:w="907" w:type="dxa"/>
            <w:noWrap/>
          </w:tcPr>
          <w:p w14:paraId="2F142EEA"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4</w:t>
            </w:r>
          </w:p>
        </w:tc>
        <w:tc>
          <w:tcPr>
            <w:tcW w:w="1843" w:type="dxa"/>
            <w:noWrap/>
          </w:tcPr>
          <w:p w14:paraId="34588C2B"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215.62</w:t>
            </w:r>
          </w:p>
        </w:tc>
        <w:tc>
          <w:tcPr>
            <w:tcW w:w="992" w:type="dxa"/>
            <w:noWrap/>
          </w:tcPr>
          <w:p w14:paraId="44061A33" w14:textId="77777777" w:rsidR="007C02EF" w:rsidRPr="004E5469" w:rsidRDefault="007C02EF" w:rsidP="0086326D">
            <w:pPr>
              <w:spacing w:before="40" w:after="40" w:line="300" w:lineRule="auto"/>
              <w:jc w:val="right"/>
              <w:rPr>
                <w:rFonts w:ascii="Calibri" w:hAnsi="Calibri" w:cs="Calibri"/>
                <w:color w:val="000000"/>
                <w:lang w:eastAsia="en-GB"/>
              </w:rPr>
            </w:pPr>
          </w:p>
        </w:tc>
        <w:tc>
          <w:tcPr>
            <w:tcW w:w="1701" w:type="dxa"/>
            <w:noWrap/>
          </w:tcPr>
          <w:p w14:paraId="3927E26E" w14:textId="77777777" w:rsidR="007C02EF" w:rsidRPr="004E5469" w:rsidRDefault="007C02EF" w:rsidP="0086326D">
            <w:pPr>
              <w:spacing w:before="40" w:after="40" w:line="300" w:lineRule="auto"/>
              <w:jc w:val="left"/>
              <w:rPr>
                <w:rFonts w:ascii="Times New Roman" w:hAnsi="Times New Roman" w:cs="Times New Roman"/>
                <w:sz w:val="20"/>
                <w:szCs w:val="20"/>
                <w:lang w:eastAsia="en-GB"/>
              </w:rPr>
            </w:pPr>
          </w:p>
        </w:tc>
        <w:tc>
          <w:tcPr>
            <w:tcW w:w="992" w:type="dxa"/>
            <w:noWrap/>
          </w:tcPr>
          <w:p w14:paraId="4A266FE0"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4</w:t>
            </w:r>
          </w:p>
        </w:tc>
        <w:tc>
          <w:tcPr>
            <w:tcW w:w="1701" w:type="dxa"/>
            <w:noWrap/>
          </w:tcPr>
          <w:p w14:paraId="3F9EBD04"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215.62</w:t>
            </w:r>
          </w:p>
        </w:tc>
      </w:tr>
      <w:tr w:rsidR="007C02EF" w:rsidRPr="004E5469" w14:paraId="567215EC" w14:textId="77777777">
        <w:trPr>
          <w:trHeight w:val="300"/>
        </w:trPr>
        <w:tc>
          <w:tcPr>
            <w:tcW w:w="931" w:type="dxa"/>
            <w:noWrap/>
          </w:tcPr>
          <w:p w14:paraId="1588E2CF"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IT</w:t>
            </w:r>
          </w:p>
        </w:tc>
        <w:tc>
          <w:tcPr>
            <w:tcW w:w="907" w:type="dxa"/>
            <w:noWrap/>
          </w:tcPr>
          <w:p w14:paraId="3F71E76E"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5</w:t>
            </w:r>
          </w:p>
        </w:tc>
        <w:tc>
          <w:tcPr>
            <w:tcW w:w="1843" w:type="dxa"/>
            <w:noWrap/>
          </w:tcPr>
          <w:p w14:paraId="0FC844B3"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170.00</w:t>
            </w:r>
          </w:p>
        </w:tc>
        <w:tc>
          <w:tcPr>
            <w:tcW w:w="992" w:type="dxa"/>
            <w:noWrap/>
          </w:tcPr>
          <w:p w14:paraId="1100436C"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6</w:t>
            </w:r>
          </w:p>
        </w:tc>
        <w:tc>
          <w:tcPr>
            <w:tcW w:w="1701" w:type="dxa"/>
            <w:noWrap/>
          </w:tcPr>
          <w:p w14:paraId="52274925"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93.37</w:t>
            </w:r>
          </w:p>
        </w:tc>
        <w:tc>
          <w:tcPr>
            <w:tcW w:w="992" w:type="dxa"/>
            <w:noWrap/>
          </w:tcPr>
          <w:p w14:paraId="482DF226"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11</w:t>
            </w:r>
          </w:p>
        </w:tc>
        <w:tc>
          <w:tcPr>
            <w:tcW w:w="1701" w:type="dxa"/>
            <w:noWrap/>
          </w:tcPr>
          <w:p w14:paraId="25AF7040"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263.37</w:t>
            </w:r>
          </w:p>
        </w:tc>
      </w:tr>
      <w:tr w:rsidR="007C02EF" w:rsidRPr="004E5469" w14:paraId="3A4B1362" w14:textId="77777777">
        <w:trPr>
          <w:trHeight w:val="300"/>
        </w:trPr>
        <w:tc>
          <w:tcPr>
            <w:tcW w:w="931" w:type="dxa"/>
            <w:noWrap/>
          </w:tcPr>
          <w:p w14:paraId="71BFF44B"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LT</w:t>
            </w:r>
          </w:p>
        </w:tc>
        <w:tc>
          <w:tcPr>
            <w:tcW w:w="907" w:type="dxa"/>
            <w:noWrap/>
          </w:tcPr>
          <w:p w14:paraId="6C0BE139"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5</w:t>
            </w:r>
          </w:p>
        </w:tc>
        <w:tc>
          <w:tcPr>
            <w:tcW w:w="1843" w:type="dxa"/>
            <w:noWrap/>
          </w:tcPr>
          <w:p w14:paraId="1ECC2AD7"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149.41</w:t>
            </w:r>
          </w:p>
        </w:tc>
        <w:tc>
          <w:tcPr>
            <w:tcW w:w="992" w:type="dxa"/>
            <w:noWrap/>
          </w:tcPr>
          <w:p w14:paraId="19943993" w14:textId="77777777" w:rsidR="007C02EF" w:rsidRPr="004E5469" w:rsidRDefault="007C02EF" w:rsidP="0086326D">
            <w:pPr>
              <w:spacing w:before="40" w:after="40" w:line="300" w:lineRule="auto"/>
              <w:jc w:val="right"/>
              <w:rPr>
                <w:rFonts w:ascii="Calibri" w:hAnsi="Calibri" w:cs="Calibri"/>
                <w:color w:val="000000"/>
                <w:lang w:eastAsia="en-GB"/>
              </w:rPr>
            </w:pPr>
          </w:p>
        </w:tc>
        <w:tc>
          <w:tcPr>
            <w:tcW w:w="1701" w:type="dxa"/>
            <w:noWrap/>
          </w:tcPr>
          <w:p w14:paraId="66716A1B" w14:textId="77777777" w:rsidR="007C02EF" w:rsidRPr="004E5469" w:rsidRDefault="007C02EF" w:rsidP="0086326D">
            <w:pPr>
              <w:spacing w:before="40" w:after="40" w:line="300" w:lineRule="auto"/>
              <w:jc w:val="left"/>
              <w:rPr>
                <w:rFonts w:ascii="Times New Roman" w:hAnsi="Times New Roman" w:cs="Times New Roman"/>
                <w:sz w:val="20"/>
                <w:szCs w:val="20"/>
                <w:lang w:eastAsia="en-GB"/>
              </w:rPr>
            </w:pPr>
          </w:p>
        </w:tc>
        <w:tc>
          <w:tcPr>
            <w:tcW w:w="992" w:type="dxa"/>
            <w:noWrap/>
          </w:tcPr>
          <w:p w14:paraId="2800865F"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5</w:t>
            </w:r>
          </w:p>
        </w:tc>
        <w:tc>
          <w:tcPr>
            <w:tcW w:w="1701" w:type="dxa"/>
            <w:noWrap/>
          </w:tcPr>
          <w:p w14:paraId="372FA7F4"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149.41</w:t>
            </w:r>
          </w:p>
        </w:tc>
      </w:tr>
      <w:tr w:rsidR="007C02EF" w:rsidRPr="004E5469" w14:paraId="6C632F58" w14:textId="77777777">
        <w:trPr>
          <w:trHeight w:val="300"/>
        </w:trPr>
        <w:tc>
          <w:tcPr>
            <w:tcW w:w="931" w:type="dxa"/>
            <w:noWrap/>
          </w:tcPr>
          <w:p w14:paraId="6D3364F9"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NL</w:t>
            </w:r>
          </w:p>
        </w:tc>
        <w:tc>
          <w:tcPr>
            <w:tcW w:w="907" w:type="dxa"/>
            <w:noWrap/>
          </w:tcPr>
          <w:p w14:paraId="67B5A482"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w:t>
            </w:r>
          </w:p>
        </w:tc>
        <w:tc>
          <w:tcPr>
            <w:tcW w:w="1843" w:type="dxa"/>
            <w:noWrap/>
          </w:tcPr>
          <w:p w14:paraId="3E74F966"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0.00</w:t>
            </w:r>
          </w:p>
        </w:tc>
        <w:tc>
          <w:tcPr>
            <w:tcW w:w="992" w:type="dxa"/>
            <w:noWrap/>
          </w:tcPr>
          <w:p w14:paraId="2890A6A8"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w:t>
            </w:r>
          </w:p>
        </w:tc>
        <w:tc>
          <w:tcPr>
            <w:tcW w:w="1701" w:type="dxa"/>
            <w:noWrap/>
          </w:tcPr>
          <w:p w14:paraId="50564463"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0.00</w:t>
            </w:r>
          </w:p>
        </w:tc>
        <w:tc>
          <w:tcPr>
            <w:tcW w:w="992" w:type="dxa"/>
            <w:noWrap/>
          </w:tcPr>
          <w:p w14:paraId="188A5D23"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3</w:t>
            </w:r>
          </w:p>
        </w:tc>
        <w:tc>
          <w:tcPr>
            <w:tcW w:w="1701" w:type="dxa"/>
            <w:noWrap/>
          </w:tcPr>
          <w:p w14:paraId="0F23D305"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0.00</w:t>
            </w:r>
          </w:p>
        </w:tc>
      </w:tr>
      <w:tr w:rsidR="007C02EF" w:rsidRPr="004E5469" w14:paraId="28AD92F0" w14:textId="77777777">
        <w:trPr>
          <w:trHeight w:val="300"/>
        </w:trPr>
        <w:tc>
          <w:tcPr>
            <w:tcW w:w="931" w:type="dxa"/>
            <w:noWrap/>
          </w:tcPr>
          <w:p w14:paraId="341C3C94"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PL</w:t>
            </w:r>
          </w:p>
        </w:tc>
        <w:tc>
          <w:tcPr>
            <w:tcW w:w="907" w:type="dxa"/>
            <w:noWrap/>
          </w:tcPr>
          <w:p w14:paraId="3A4CCC1D"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12</w:t>
            </w:r>
          </w:p>
        </w:tc>
        <w:tc>
          <w:tcPr>
            <w:tcW w:w="1843" w:type="dxa"/>
            <w:noWrap/>
          </w:tcPr>
          <w:p w14:paraId="2F3F3FEA"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259.85</w:t>
            </w:r>
          </w:p>
        </w:tc>
        <w:tc>
          <w:tcPr>
            <w:tcW w:w="992" w:type="dxa"/>
            <w:noWrap/>
          </w:tcPr>
          <w:p w14:paraId="2883C382" w14:textId="77777777" w:rsidR="007C02EF" w:rsidRPr="004E5469" w:rsidRDefault="007C02EF" w:rsidP="0086326D">
            <w:pPr>
              <w:spacing w:before="40" w:after="40" w:line="300" w:lineRule="auto"/>
              <w:jc w:val="right"/>
              <w:rPr>
                <w:rFonts w:ascii="Calibri" w:hAnsi="Calibri" w:cs="Calibri"/>
                <w:color w:val="000000"/>
                <w:lang w:eastAsia="en-GB"/>
              </w:rPr>
            </w:pPr>
          </w:p>
        </w:tc>
        <w:tc>
          <w:tcPr>
            <w:tcW w:w="1701" w:type="dxa"/>
            <w:noWrap/>
          </w:tcPr>
          <w:p w14:paraId="61F02159" w14:textId="77777777" w:rsidR="007C02EF" w:rsidRPr="004E5469" w:rsidRDefault="007C02EF" w:rsidP="0086326D">
            <w:pPr>
              <w:spacing w:before="40" w:after="40" w:line="300" w:lineRule="auto"/>
              <w:jc w:val="left"/>
              <w:rPr>
                <w:rFonts w:ascii="Times New Roman" w:hAnsi="Times New Roman" w:cs="Times New Roman"/>
                <w:sz w:val="20"/>
                <w:szCs w:val="20"/>
                <w:lang w:eastAsia="en-GB"/>
              </w:rPr>
            </w:pPr>
          </w:p>
        </w:tc>
        <w:tc>
          <w:tcPr>
            <w:tcW w:w="992" w:type="dxa"/>
            <w:noWrap/>
          </w:tcPr>
          <w:p w14:paraId="543C4C57"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12</w:t>
            </w:r>
          </w:p>
        </w:tc>
        <w:tc>
          <w:tcPr>
            <w:tcW w:w="1701" w:type="dxa"/>
            <w:noWrap/>
          </w:tcPr>
          <w:p w14:paraId="28498CDC"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259.85</w:t>
            </w:r>
          </w:p>
        </w:tc>
      </w:tr>
      <w:tr w:rsidR="007C02EF" w:rsidRPr="004E5469" w14:paraId="01C61850" w14:textId="77777777">
        <w:trPr>
          <w:trHeight w:val="300"/>
        </w:trPr>
        <w:tc>
          <w:tcPr>
            <w:tcW w:w="931" w:type="dxa"/>
            <w:noWrap/>
          </w:tcPr>
          <w:p w14:paraId="25EAD1D0"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PT</w:t>
            </w:r>
          </w:p>
        </w:tc>
        <w:tc>
          <w:tcPr>
            <w:tcW w:w="907" w:type="dxa"/>
            <w:noWrap/>
          </w:tcPr>
          <w:p w14:paraId="3C7FDD1F"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4</w:t>
            </w:r>
          </w:p>
        </w:tc>
        <w:tc>
          <w:tcPr>
            <w:tcW w:w="1843" w:type="dxa"/>
            <w:noWrap/>
          </w:tcPr>
          <w:p w14:paraId="1052CFD2"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130.00</w:t>
            </w:r>
          </w:p>
        </w:tc>
        <w:tc>
          <w:tcPr>
            <w:tcW w:w="992" w:type="dxa"/>
            <w:noWrap/>
          </w:tcPr>
          <w:p w14:paraId="53FB71CC" w14:textId="77777777" w:rsidR="007C02EF" w:rsidRPr="004E5469" w:rsidRDefault="007C02EF" w:rsidP="0086326D">
            <w:pPr>
              <w:spacing w:before="40" w:after="40" w:line="300" w:lineRule="auto"/>
              <w:jc w:val="right"/>
              <w:rPr>
                <w:rFonts w:ascii="Calibri" w:hAnsi="Calibri" w:cs="Calibri"/>
                <w:color w:val="000000"/>
                <w:lang w:eastAsia="en-GB"/>
              </w:rPr>
            </w:pPr>
          </w:p>
        </w:tc>
        <w:tc>
          <w:tcPr>
            <w:tcW w:w="1701" w:type="dxa"/>
            <w:noWrap/>
          </w:tcPr>
          <w:p w14:paraId="70497606" w14:textId="77777777" w:rsidR="007C02EF" w:rsidRPr="004E5469" w:rsidRDefault="007C02EF" w:rsidP="0086326D">
            <w:pPr>
              <w:spacing w:before="40" w:after="40" w:line="300" w:lineRule="auto"/>
              <w:jc w:val="left"/>
              <w:rPr>
                <w:rFonts w:ascii="Times New Roman" w:hAnsi="Times New Roman" w:cs="Times New Roman"/>
                <w:sz w:val="20"/>
                <w:szCs w:val="20"/>
                <w:lang w:eastAsia="en-GB"/>
              </w:rPr>
            </w:pPr>
          </w:p>
        </w:tc>
        <w:tc>
          <w:tcPr>
            <w:tcW w:w="992" w:type="dxa"/>
            <w:noWrap/>
          </w:tcPr>
          <w:p w14:paraId="4D41B8FE"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4</w:t>
            </w:r>
          </w:p>
        </w:tc>
        <w:tc>
          <w:tcPr>
            <w:tcW w:w="1701" w:type="dxa"/>
            <w:noWrap/>
          </w:tcPr>
          <w:p w14:paraId="6D62C901"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130.00</w:t>
            </w:r>
          </w:p>
        </w:tc>
      </w:tr>
      <w:tr w:rsidR="007C02EF" w:rsidRPr="004E5469" w14:paraId="6BA2B6F9" w14:textId="77777777">
        <w:trPr>
          <w:trHeight w:val="300"/>
        </w:trPr>
        <w:tc>
          <w:tcPr>
            <w:tcW w:w="931" w:type="dxa"/>
            <w:noWrap/>
          </w:tcPr>
          <w:p w14:paraId="279F6CBC" w14:textId="77777777" w:rsidR="007C02EF" w:rsidRPr="004E5469" w:rsidRDefault="007C02EF" w:rsidP="0086326D">
            <w:pPr>
              <w:spacing w:before="40" w:after="40" w:line="300" w:lineRule="auto"/>
              <w:jc w:val="left"/>
              <w:rPr>
                <w:rFonts w:ascii="Calibri" w:hAnsi="Calibri" w:cs="Calibri"/>
                <w:color w:val="000000"/>
                <w:lang w:eastAsia="en-GB"/>
              </w:rPr>
            </w:pPr>
            <w:r w:rsidRPr="004E5469">
              <w:rPr>
                <w:rFonts w:ascii="Calibri" w:hAnsi="Calibri" w:cs="Calibri"/>
                <w:color w:val="000000"/>
                <w:lang w:eastAsia="en-GB"/>
              </w:rPr>
              <w:t>UK</w:t>
            </w:r>
          </w:p>
        </w:tc>
        <w:tc>
          <w:tcPr>
            <w:tcW w:w="907" w:type="dxa"/>
            <w:noWrap/>
          </w:tcPr>
          <w:p w14:paraId="2A1B4091"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11</w:t>
            </w:r>
          </w:p>
        </w:tc>
        <w:tc>
          <w:tcPr>
            <w:tcW w:w="1843" w:type="dxa"/>
            <w:noWrap/>
          </w:tcPr>
          <w:p w14:paraId="7288C41A"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372.65</w:t>
            </w:r>
          </w:p>
        </w:tc>
        <w:tc>
          <w:tcPr>
            <w:tcW w:w="992" w:type="dxa"/>
            <w:noWrap/>
          </w:tcPr>
          <w:p w14:paraId="03D819F4"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6</w:t>
            </w:r>
          </w:p>
        </w:tc>
        <w:tc>
          <w:tcPr>
            <w:tcW w:w="1701" w:type="dxa"/>
            <w:noWrap/>
          </w:tcPr>
          <w:p w14:paraId="1468468A"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20.83</w:t>
            </w:r>
          </w:p>
        </w:tc>
        <w:tc>
          <w:tcPr>
            <w:tcW w:w="992" w:type="dxa"/>
            <w:noWrap/>
          </w:tcPr>
          <w:p w14:paraId="7F66C5A4"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17</w:t>
            </w:r>
          </w:p>
        </w:tc>
        <w:tc>
          <w:tcPr>
            <w:tcW w:w="1701" w:type="dxa"/>
            <w:noWrap/>
          </w:tcPr>
          <w:p w14:paraId="24B9168C"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393.48</w:t>
            </w:r>
          </w:p>
        </w:tc>
      </w:tr>
      <w:tr w:rsidR="007C02EF" w:rsidRPr="004E5469" w14:paraId="3B7B7E01" w14:textId="77777777">
        <w:trPr>
          <w:trHeight w:val="300"/>
        </w:trPr>
        <w:tc>
          <w:tcPr>
            <w:tcW w:w="931" w:type="dxa"/>
            <w:noWrap/>
          </w:tcPr>
          <w:p w14:paraId="5C525E8C" w14:textId="77777777" w:rsidR="007C02EF" w:rsidRPr="004E5469" w:rsidRDefault="007C02EF" w:rsidP="0086326D">
            <w:pPr>
              <w:spacing w:before="40" w:after="40" w:line="300" w:lineRule="auto"/>
              <w:jc w:val="right"/>
              <w:rPr>
                <w:rFonts w:ascii="Calibri" w:hAnsi="Calibri" w:cs="Calibri"/>
                <w:color w:val="000000"/>
                <w:lang w:eastAsia="en-GB"/>
              </w:rPr>
            </w:pPr>
          </w:p>
        </w:tc>
        <w:tc>
          <w:tcPr>
            <w:tcW w:w="907" w:type="dxa"/>
            <w:noWrap/>
          </w:tcPr>
          <w:p w14:paraId="5F0216DF"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56</w:t>
            </w:r>
          </w:p>
        </w:tc>
        <w:tc>
          <w:tcPr>
            <w:tcW w:w="1843" w:type="dxa"/>
            <w:noWrap/>
          </w:tcPr>
          <w:p w14:paraId="6E344612"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1641.89</w:t>
            </w:r>
          </w:p>
        </w:tc>
        <w:tc>
          <w:tcPr>
            <w:tcW w:w="992" w:type="dxa"/>
            <w:noWrap/>
          </w:tcPr>
          <w:p w14:paraId="6671114E"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20</w:t>
            </w:r>
          </w:p>
        </w:tc>
        <w:tc>
          <w:tcPr>
            <w:tcW w:w="1701" w:type="dxa"/>
            <w:noWrap/>
          </w:tcPr>
          <w:p w14:paraId="1AB1C56A"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444.1</w:t>
            </w:r>
          </w:p>
        </w:tc>
        <w:tc>
          <w:tcPr>
            <w:tcW w:w="992" w:type="dxa"/>
            <w:noWrap/>
          </w:tcPr>
          <w:p w14:paraId="30EF3273"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76</w:t>
            </w:r>
          </w:p>
        </w:tc>
        <w:tc>
          <w:tcPr>
            <w:tcW w:w="1701" w:type="dxa"/>
            <w:noWrap/>
          </w:tcPr>
          <w:p w14:paraId="636F2F6E" w14:textId="77777777" w:rsidR="007C02EF" w:rsidRPr="004E5469" w:rsidRDefault="007C02EF" w:rsidP="0086326D">
            <w:pPr>
              <w:spacing w:before="40" w:after="40" w:line="300" w:lineRule="auto"/>
              <w:jc w:val="right"/>
              <w:rPr>
                <w:rFonts w:ascii="Calibri" w:hAnsi="Calibri" w:cs="Calibri"/>
                <w:color w:val="000000"/>
                <w:lang w:eastAsia="en-GB"/>
              </w:rPr>
            </w:pPr>
            <w:r w:rsidRPr="004E5469">
              <w:rPr>
                <w:rFonts w:ascii="Calibri" w:hAnsi="Calibri" w:cs="Calibri"/>
                <w:color w:val="000000"/>
                <w:lang w:eastAsia="en-GB"/>
              </w:rPr>
              <w:t>2085.99</w:t>
            </w:r>
          </w:p>
        </w:tc>
      </w:tr>
      <w:tr w:rsidR="007C02EF" w:rsidRPr="004E5469" w14:paraId="3FE33DE4" w14:textId="77777777">
        <w:trPr>
          <w:trHeight w:val="300"/>
        </w:trPr>
        <w:tc>
          <w:tcPr>
            <w:tcW w:w="9067" w:type="dxa"/>
            <w:gridSpan w:val="7"/>
            <w:noWrap/>
          </w:tcPr>
          <w:p w14:paraId="0B9DCD8C" w14:textId="77777777" w:rsidR="007C02EF" w:rsidRPr="004E5469" w:rsidRDefault="007C02EF" w:rsidP="0086326D">
            <w:pPr>
              <w:spacing w:before="40" w:after="40" w:line="300" w:lineRule="auto"/>
              <w:rPr>
                <w:rFonts w:ascii="Calibri" w:hAnsi="Calibri" w:cs="Calibri"/>
                <w:sz w:val="20"/>
                <w:szCs w:val="20"/>
              </w:rPr>
            </w:pPr>
            <w:r w:rsidRPr="004E5469">
              <w:rPr>
                <w:rFonts w:ascii="Calibri" w:hAnsi="Calibri" w:cs="Calibri"/>
                <w:sz w:val="20"/>
                <w:szCs w:val="20"/>
              </w:rPr>
              <w:t>Source: DGs REGIO and EMPL 2013</w:t>
            </w:r>
          </w:p>
        </w:tc>
      </w:tr>
    </w:tbl>
    <w:p w14:paraId="0BCA18FE" w14:textId="77777777" w:rsidR="007C02EF" w:rsidRPr="00504AE4" w:rsidRDefault="007C02EF" w:rsidP="0086326D">
      <w:pPr>
        <w:spacing w:before="40" w:after="40" w:line="300" w:lineRule="auto"/>
        <w:rPr>
          <w:rFonts w:ascii="Calibri" w:hAnsi="Calibri" w:cs="Calibri"/>
        </w:rPr>
      </w:pPr>
    </w:p>
    <w:p w14:paraId="632D6E7C" w14:textId="77777777" w:rsidR="007C02EF" w:rsidRPr="00504AE4" w:rsidRDefault="007C02EF" w:rsidP="0086326D">
      <w:pPr>
        <w:spacing w:before="40" w:after="40" w:line="300" w:lineRule="auto"/>
        <w:rPr>
          <w:rFonts w:ascii="Calibri" w:hAnsi="Calibri" w:cs="Calibri"/>
        </w:rPr>
      </w:pPr>
      <w:r w:rsidRPr="00504AE4">
        <w:rPr>
          <w:rFonts w:ascii="Calibri" w:hAnsi="Calibri" w:cs="Calibri"/>
        </w:rPr>
        <w:t xml:space="preserve">Although JESSICA Evaluation Studies have been completed in 23 Member States, </w:t>
      </w:r>
      <w:r>
        <w:rPr>
          <w:rFonts w:ascii="Calibri" w:hAnsi="Calibri" w:cs="Calibri"/>
        </w:rPr>
        <w:t>the EC report at the end of 2013</w:t>
      </w:r>
      <w:r w:rsidRPr="00504AE4">
        <w:rPr>
          <w:rFonts w:ascii="Calibri" w:hAnsi="Calibri" w:cs="Calibri"/>
        </w:rPr>
        <w:t xml:space="preserve"> recorded urban development and energy efficiency</w:t>
      </w:r>
      <w:r>
        <w:rPr>
          <w:rFonts w:ascii="Calibri" w:hAnsi="Calibri" w:cs="Calibri"/>
        </w:rPr>
        <w:t xml:space="preserve"> FEIs as being active in only 13</w:t>
      </w:r>
      <w:r w:rsidRPr="00504AE4">
        <w:rPr>
          <w:rFonts w:ascii="Calibri" w:hAnsi="Calibri" w:cs="Calibri"/>
        </w:rPr>
        <w:t xml:space="preserve"> Member States, of which 5 had become EU Members since 2004. </w:t>
      </w:r>
    </w:p>
    <w:p w14:paraId="60F47D50" w14:textId="77777777" w:rsidR="007C02EF" w:rsidRPr="00504AE4" w:rsidRDefault="007C02EF" w:rsidP="0086326D">
      <w:pPr>
        <w:spacing w:before="40" w:after="40" w:line="300" w:lineRule="auto"/>
        <w:rPr>
          <w:rFonts w:ascii="Calibri" w:hAnsi="Calibri" w:cs="Calibri"/>
        </w:rPr>
      </w:pPr>
      <w:r w:rsidRPr="00504AE4">
        <w:rPr>
          <w:rFonts w:ascii="Calibri" w:hAnsi="Calibri" w:cs="Calibri"/>
        </w:rPr>
        <w:t>The average OP contribution per FEI is in the region of €</w:t>
      </w:r>
      <w:r>
        <w:rPr>
          <w:rFonts w:ascii="Calibri" w:hAnsi="Calibri" w:cs="Calibri"/>
        </w:rPr>
        <w:t>27</w:t>
      </w:r>
      <w:r w:rsidRPr="00504AE4">
        <w:rPr>
          <w:rFonts w:ascii="Calibri" w:hAnsi="Calibri" w:cs="Calibri"/>
        </w:rPr>
        <w:t>m (€</w:t>
      </w:r>
      <w:r>
        <w:rPr>
          <w:rFonts w:ascii="Calibri" w:hAnsi="Calibri" w:cs="Calibri"/>
        </w:rPr>
        <w:t>29</w:t>
      </w:r>
      <w:r w:rsidRPr="00504AE4">
        <w:rPr>
          <w:rFonts w:ascii="Calibri" w:hAnsi="Calibri" w:cs="Calibri"/>
        </w:rPr>
        <w:t>m f</w:t>
      </w:r>
      <w:r>
        <w:rPr>
          <w:rFonts w:ascii="Calibri" w:hAnsi="Calibri" w:cs="Calibri"/>
        </w:rPr>
        <w:t>or urban development FEI and €22</w:t>
      </w:r>
      <w:r w:rsidRPr="00504AE4">
        <w:rPr>
          <w:rFonts w:ascii="Calibri" w:hAnsi="Calibri" w:cs="Calibri"/>
        </w:rPr>
        <w:t xml:space="preserve">m for energy efficiency / renewable energy funds). By country however, the average OP </w:t>
      </w:r>
      <w:r w:rsidRPr="00504AE4">
        <w:rPr>
          <w:rFonts w:ascii="Calibri" w:hAnsi="Calibri" w:cs="Calibri"/>
        </w:rPr>
        <w:lastRenderedPageBreak/>
        <w:t>contribution by FEI varied quite widely, ranging from €</w:t>
      </w:r>
      <w:r>
        <w:rPr>
          <w:rFonts w:ascii="Calibri" w:hAnsi="Calibri" w:cs="Calibri"/>
        </w:rPr>
        <w:t>4</w:t>
      </w:r>
      <w:r w:rsidRPr="00504AE4">
        <w:rPr>
          <w:rFonts w:ascii="Calibri" w:hAnsi="Calibri" w:cs="Calibri"/>
        </w:rPr>
        <w:t>m per FEI in Denmark to €</w:t>
      </w:r>
      <w:r>
        <w:rPr>
          <w:rFonts w:ascii="Calibri" w:hAnsi="Calibri" w:cs="Calibri"/>
        </w:rPr>
        <w:t>62</w:t>
      </w:r>
      <w:r w:rsidRPr="00504AE4">
        <w:rPr>
          <w:rFonts w:ascii="Calibri" w:hAnsi="Calibri" w:cs="Calibri"/>
        </w:rPr>
        <w:t>m per FEI in Greece</w:t>
      </w:r>
      <w:r w:rsidRPr="00504AE4">
        <w:rPr>
          <w:rFonts w:ascii="Calibri" w:hAnsi="Calibri" w:cs="Calibri"/>
          <w:vertAlign w:val="superscript"/>
        </w:rPr>
        <w:footnoteReference w:id="5"/>
      </w:r>
      <w:r w:rsidRPr="00504AE4">
        <w:rPr>
          <w:rFonts w:ascii="Calibri" w:hAnsi="Calibri" w:cs="Calibri"/>
        </w:rPr>
        <w:t xml:space="preserve">. </w:t>
      </w:r>
    </w:p>
    <w:p w14:paraId="1E783FFB" w14:textId="77777777" w:rsidR="007C02EF" w:rsidRPr="00504AE4" w:rsidRDefault="007C02EF" w:rsidP="0086326D">
      <w:pPr>
        <w:spacing w:before="40" w:after="40" w:line="300" w:lineRule="auto"/>
        <w:rPr>
          <w:rFonts w:ascii="Calibri" w:hAnsi="Calibri" w:cs="Calibri"/>
        </w:rPr>
      </w:pPr>
      <w:r w:rsidRPr="00504AE4">
        <w:rPr>
          <w:rFonts w:ascii="Calibri" w:hAnsi="Calibri" w:cs="Calibri"/>
        </w:rPr>
        <w:t xml:space="preserve">The vast majority of specific funds are implemented with holding funds. In the case of holding funds for urban development, only in Germany is the holding fund operated by another entity than the EIB. </w:t>
      </w:r>
    </w:p>
    <w:p w14:paraId="063B3277" w14:textId="77777777" w:rsidR="007C02EF" w:rsidRPr="00504AE4" w:rsidRDefault="007C02EF" w:rsidP="0086326D">
      <w:pPr>
        <w:spacing w:before="40" w:after="40" w:line="300" w:lineRule="auto"/>
        <w:rPr>
          <w:rFonts w:ascii="Calibri" w:hAnsi="Calibri" w:cs="Calibri"/>
        </w:rPr>
      </w:pPr>
    </w:p>
    <w:p w14:paraId="280BAE23" w14:textId="77777777" w:rsidR="007C02EF" w:rsidRPr="008C39A0" w:rsidRDefault="007C02EF" w:rsidP="0086326D">
      <w:pPr>
        <w:pStyle w:val="14-Heading2"/>
        <w:spacing w:before="40" w:after="40" w:line="300" w:lineRule="auto"/>
        <w:rPr>
          <w:sz w:val="22"/>
          <w:szCs w:val="22"/>
        </w:rPr>
      </w:pPr>
      <w:r w:rsidRPr="00504AE4">
        <w:br w:type="page"/>
      </w:r>
      <w:bookmarkStart w:id="5" w:name="_Toc390357444"/>
      <w:r w:rsidRPr="008C39A0">
        <w:rPr>
          <w:sz w:val="22"/>
          <w:szCs w:val="22"/>
        </w:rPr>
        <w:lastRenderedPageBreak/>
        <w:t>3.2</w:t>
      </w:r>
      <w:r w:rsidRPr="008C39A0">
        <w:rPr>
          <w:sz w:val="22"/>
          <w:szCs w:val="22"/>
        </w:rPr>
        <w:tab/>
        <w:t>Scope and Scale of Investments</w:t>
      </w:r>
      <w:bookmarkEnd w:id="5"/>
    </w:p>
    <w:p w14:paraId="63244350" w14:textId="77777777" w:rsidR="007C02EF" w:rsidRPr="00504AE4" w:rsidRDefault="007C02EF" w:rsidP="0086326D">
      <w:pPr>
        <w:spacing w:before="40" w:after="40" w:line="300" w:lineRule="auto"/>
        <w:rPr>
          <w:rFonts w:ascii="Calibri" w:hAnsi="Calibri" w:cs="Calibri"/>
        </w:rPr>
      </w:pPr>
      <w:r>
        <w:rPr>
          <w:rFonts w:ascii="Calibri" w:hAnsi="Calibri" w:cs="Calibri"/>
        </w:rPr>
        <w:t>The 2013</w:t>
      </w:r>
      <w:r w:rsidRPr="00504AE4">
        <w:rPr>
          <w:rFonts w:ascii="Calibri" w:hAnsi="Calibri" w:cs="Calibri"/>
        </w:rPr>
        <w:t xml:space="preserve"> Summary Report on Financial Instruments (</w:t>
      </w:r>
      <w:r>
        <w:rPr>
          <w:rFonts w:ascii="Calibri" w:hAnsi="Calibri" w:cs="Calibri"/>
        </w:rPr>
        <w:t>based on data to the end of 2012</w:t>
      </w:r>
      <w:r w:rsidRPr="00504AE4">
        <w:rPr>
          <w:rFonts w:ascii="Calibri" w:hAnsi="Calibri" w:cs="Calibri"/>
        </w:rPr>
        <w:t xml:space="preserve">) provided very limited information on the extent of investment under JESSICA. At that time </w:t>
      </w:r>
      <w:r>
        <w:rPr>
          <w:rFonts w:ascii="Calibri" w:hAnsi="Calibri" w:cs="Calibri"/>
        </w:rPr>
        <w:t>just under</w:t>
      </w:r>
      <w:r w:rsidRPr="00504AE4">
        <w:rPr>
          <w:rFonts w:ascii="Calibri" w:hAnsi="Calibri" w:cs="Calibri"/>
        </w:rPr>
        <w:t xml:space="preserve"> </w:t>
      </w:r>
      <w:r>
        <w:rPr>
          <w:rFonts w:ascii="Calibri" w:hAnsi="Calibri" w:cs="Calibri"/>
        </w:rPr>
        <w:t>half</w:t>
      </w:r>
      <w:r w:rsidRPr="00504AE4">
        <w:rPr>
          <w:rFonts w:ascii="Calibri" w:hAnsi="Calibri" w:cs="Calibri"/>
        </w:rPr>
        <w:t xml:space="preserve"> of the resources allocated from OPs to urban development </w:t>
      </w:r>
      <w:r>
        <w:rPr>
          <w:rFonts w:ascii="Calibri" w:hAnsi="Calibri" w:cs="Calibri"/>
        </w:rPr>
        <w:t xml:space="preserve">(44%) </w:t>
      </w:r>
      <w:r w:rsidRPr="00504AE4">
        <w:rPr>
          <w:rFonts w:ascii="Calibri" w:hAnsi="Calibri" w:cs="Calibri"/>
        </w:rPr>
        <w:t xml:space="preserve">and energy efficiency funds </w:t>
      </w:r>
      <w:r>
        <w:rPr>
          <w:rFonts w:ascii="Calibri" w:hAnsi="Calibri" w:cs="Calibri"/>
        </w:rPr>
        <w:t xml:space="preserve">(55%) </w:t>
      </w:r>
      <w:r w:rsidRPr="00504AE4">
        <w:rPr>
          <w:rFonts w:ascii="Calibri" w:hAnsi="Calibri" w:cs="Calibri"/>
        </w:rPr>
        <w:t>remained with holding funds. Similarly, EPRC reporting on case study research in early 2012</w:t>
      </w:r>
      <w:r w:rsidRPr="00504AE4">
        <w:rPr>
          <w:rFonts w:ascii="Calibri" w:hAnsi="Calibri" w:cs="Calibri"/>
          <w:vertAlign w:val="superscript"/>
        </w:rPr>
        <w:footnoteReference w:id="6"/>
      </w:r>
      <w:proofErr w:type="gramStart"/>
      <w:r w:rsidRPr="00504AE4">
        <w:rPr>
          <w:rFonts w:ascii="Calibri" w:hAnsi="Calibri" w:cs="Calibri"/>
        </w:rPr>
        <w:t>,</w:t>
      </w:r>
      <w:proofErr w:type="gramEnd"/>
      <w:r w:rsidRPr="00504AE4">
        <w:rPr>
          <w:rFonts w:ascii="Calibri" w:hAnsi="Calibri" w:cs="Calibri"/>
        </w:rPr>
        <w:t xml:space="preserve"> noted that few investments had taken place at that time. </w:t>
      </w:r>
    </w:p>
    <w:p w14:paraId="013742A9" w14:textId="5280ADBF" w:rsidR="007C02EF" w:rsidRPr="00504AE4" w:rsidRDefault="007C02EF" w:rsidP="0086326D">
      <w:pPr>
        <w:spacing w:before="40" w:after="40" w:line="300" w:lineRule="auto"/>
        <w:rPr>
          <w:rFonts w:ascii="Calibri" w:hAnsi="Calibri" w:cs="Calibri"/>
        </w:rPr>
      </w:pPr>
      <w:r w:rsidRPr="00504AE4">
        <w:rPr>
          <w:rFonts w:ascii="Calibri" w:hAnsi="Calibri" w:cs="Calibri"/>
        </w:rPr>
        <w:t>Slow progress in committing the large amount of funds committed to JESSICA instruments had been highlighted as a critical issue in mid-term evaluation of Operational Programmes in the UK</w:t>
      </w:r>
      <w:r w:rsidRPr="00504AE4">
        <w:rPr>
          <w:rFonts w:ascii="Calibri" w:hAnsi="Calibri" w:cs="Calibri"/>
          <w:vertAlign w:val="superscript"/>
        </w:rPr>
        <w:footnoteReference w:id="7"/>
      </w:r>
      <w:r w:rsidRPr="00504AE4">
        <w:rPr>
          <w:rFonts w:ascii="Calibri" w:hAnsi="Calibri" w:cs="Calibri"/>
        </w:rPr>
        <w:t>. It was considered that there was a significant risk that substantial sums might have to be de</w:t>
      </w:r>
      <w:r>
        <w:rPr>
          <w:rFonts w:ascii="Calibri" w:hAnsi="Calibri" w:cs="Calibri"/>
        </w:rPr>
        <w:t>-</w:t>
      </w:r>
      <w:r w:rsidRPr="00504AE4">
        <w:rPr>
          <w:rFonts w:ascii="Calibri" w:hAnsi="Calibri" w:cs="Calibri"/>
        </w:rPr>
        <w:t xml:space="preserve">committed late in the life of the Programmes with limited prospects for recycling the funds into alternative projects at short notice. Accordingly, enquiries were made in Scotland and in the North West of England concerning recent progress. </w:t>
      </w:r>
    </w:p>
    <w:p w14:paraId="400504C4" w14:textId="77777777" w:rsidR="007C02EF" w:rsidRPr="00504AE4" w:rsidRDefault="007C02EF" w:rsidP="0086326D">
      <w:pPr>
        <w:spacing w:before="40" w:after="40" w:line="300" w:lineRule="auto"/>
        <w:rPr>
          <w:rFonts w:ascii="Calibri" w:hAnsi="Calibri" w:cs="Calibri"/>
        </w:rPr>
      </w:pPr>
      <w:r w:rsidRPr="00504AE4">
        <w:rPr>
          <w:rFonts w:ascii="Calibri" w:hAnsi="Calibri" w:cs="Calibri"/>
        </w:rPr>
        <w:t>In Scotland, £11.7m of a £50m fund has been invested in two projects to date:</w:t>
      </w:r>
    </w:p>
    <w:p w14:paraId="1B94B5F6" w14:textId="77777777" w:rsidR="007C02EF" w:rsidRPr="00504AE4" w:rsidRDefault="007C02EF" w:rsidP="0086326D">
      <w:pPr>
        <w:numPr>
          <w:ilvl w:val="0"/>
          <w:numId w:val="26"/>
        </w:numPr>
        <w:spacing w:before="40" w:after="40" w:line="300" w:lineRule="auto"/>
        <w:ind w:left="714" w:hanging="357"/>
        <w:rPr>
          <w:rFonts w:ascii="Calibri" w:hAnsi="Calibri" w:cs="Calibri"/>
        </w:rPr>
      </w:pPr>
      <w:r>
        <w:rPr>
          <w:rFonts w:ascii="Calibri" w:hAnsi="Calibri" w:cs="Calibri"/>
        </w:rPr>
        <w:t xml:space="preserve">a </w:t>
      </w:r>
      <w:r w:rsidRPr="00504AE4">
        <w:rPr>
          <w:rFonts w:ascii="Calibri" w:hAnsi="Calibri" w:cs="Calibri"/>
        </w:rPr>
        <w:t>£2.1m investment towards a £3.2m  project to develop 4,000m2 of industrial units and flexible business space to SMEs on a brownfield site in North Lanarkshire</w:t>
      </w:r>
      <w:r>
        <w:rPr>
          <w:rFonts w:ascii="Calibri" w:hAnsi="Calibri" w:cs="Calibri"/>
        </w:rPr>
        <w:t>;</w:t>
      </w:r>
    </w:p>
    <w:p w14:paraId="33156CBE" w14:textId="77777777" w:rsidR="007C02EF" w:rsidRPr="00504AE4" w:rsidRDefault="007C02EF" w:rsidP="0086326D">
      <w:pPr>
        <w:numPr>
          <w:ilvl w:val="0"/>
          <w:numId w:val="26"/>
        </w:numPr>
        <w:spacing w:before="40" w:after="40" w:line="300" w:lineRule="auto"/>
        <w:ind w:left="714" w:hanging="357"/>
        <w:rPr>
          <w:rFonts w:ascii="Calibri" w:hAnsi="Calibri" w:cs="Calibri"/>
        </w:rPr>
      </w:pPr>
      <w:proofErr w:type="gramStart"/>
      <w:r w:rsidRPr="00504AE4">
        <w:rPr>
          <w:rFonts w:ascii="Calibri" w:hAnsi="Calibri" w:cs="Calibri"/>
        </w:rPr>
        <w:t>a</w:t>
      </w:r>
      <w:proofErr w:type="gramEnd"/>
      <w:r w:rsidRPr="00504AE4">
        <w:rPr>
          <w:rFonts w:ascii="Calibri" w:hAnsi="Calibri" w:cs="Calibri"/>
        </w:rPr>
        <w:t xml:space="preserve"> £9.6 m investment in a £50m project to create 13,000m2 of Grade A offices in Glasgow City Centre where the market would not deliver the highest environmental standards </w:t>
      </w:r>
      <w:r>
        <w:rPr>
          <w:rFonts w:ascii="Calibri" w:hAnsi="Calibri" w:cs="Calibri"/>
        </w:rPr>
        <w:t xml:space="preserve">(BREEAM) </w:t>
      </w:r>
      <w:r w:rsidRPr="00504AE4">
        <w:rPr>
          <w:rFonts w:ascii="Calibri" w:hAnsi="Calibri" w:cs="Calibri"/>
        </w:rPr>
        <w:t xml:space="preserve">without public support in the current development climate. </w:t>
      </w:r>
    </w:p>
    <w:p w14:paraId="57F98EB6" w14:textId="77777777" w:rsidR="007C02EF" w:rsidRPr="00504AE4" w:rsidRDefault="007C02EF" w:rsidP="0086326D">
      <w:pPr>
        <w:spacing w:before="40" w:after="40" w:line="300" w:lineRule="auto"/>
        <w:rPr>
          <w:rFonts w:ascii="Calibri" w:hAnsi="Calibri" w:cs="Calibri"/>
        </w:rPr>
      </w:pPr>
      <w:r w:rsidRPr="00504AE4">
        <w:rPr>
          <w:rFonts w:ascii="Calibri" w:hAnsi="Calibri" w:cs="Calibri"/>
        </w:rPr>
        <w:t xml:space="preserve">The Scottish Government noted that the Fund Managers had a pipeline of projects and remained optimistic about placing the remaining funds by 2015. </w:t>
      </w:r>
    </w:p>
    <w:p w14:paraId="1BE4C638" w14:textId="77777777" w:rsidR="007C02EF" w:rsidRPr="00504AE4" w:rsidRDefault="007C02EF" w:rsidP="0086326D">
      <w:pPr>
        <w:spacing w:before="40" w:after="40" w:line="300" w:lineRule="auto"/>
        <w:rPr>
          <w:rFonts w:ascii="Calibri" w:hAnsi="Calibri" w:cs="Calibri"/>
        </w:rPr>
      </w:pPr>
      <w:r w:rsidRPr="00504AE4">
        <w:rPr>
          <w:rFonts w:ascii="Calibri" w:hAnsi="Calibri" w:cs="Calibri"/>
        </w:rPr>
        <w:t>In North West England</w:t>
      </w:r>
      <w:r>
        <w:rPr>
          <w:rFonts w:ascii="Calibri" w:hAnsi="Calibri" w:cs="Calibri"/>
        </w:rPr>
        <w:t>,</w:t>
      </w:r>
      <w:r w:rsidRPr="00504AE4">
        <w:rPr>
          <w:rFonts w:ascii="Calibri" w:hAnsi="Calibri" w:cs="Calibri"/>
        </w:rPr>
        <w:t xml:space="preserve"> where two £50m urban development funds were created, it is </w:t>
      </w:r>
      <w:r>
        <w:rPr>
          <w:rFonts w:ascii="Calibri" w:hAnsi="Calibri" w:cs="Calibri"/>
        </w:rPr>
        <w:t>reported that</w:t>
      </w:r>
      <w:r w:rsidRPr="00504AE4">
        <w:rPr>
          <w:rFonts w:ascii="Calibri" w:hAnsi="Calibri" w:cs="Calibri"/>
        </w:rPr>
        <w:t xml:space="preserve"> the UDFs took time to become established and to develop a pipeline of projects. The UDFs have made a number of investments to date and have a strong pipeline to commit the remaining allocation within the timescales.</w:t>
      </w:r>
    </w:p>
    <w:p w14:paraId="32950D9D" w14:textId="77777777" w:rsidR="007C02EF" w:rsidRDefault="007C02EF" w:rsidP="0086326D">
      <w:pPr>
        <w:spacing w:before="40" w:after="40" w:line="300" w:lineRule="auto"/>
        <w:rPr>
          <w:rFonts w:ascii="Calibri" w:hAnsi="Calibri" w:cs="Calibri"/>
        </w:rPr>
      </w:pPr>
      <w:r w:rsidRPr="00504AE4">
        <w:rPr>
          <w:rFonts w:ascii="Calibri" w:hAnsi="Calibri" w:cs="Calibri"/>
        </w:rPr>
        <w:t xml:space="preserve">In both instances, there is interest in using the JESSICA mechanism again in 2014-20. </w:t>
      </w:r>
    </w:p>
    <w:p w14:paraId="1B380D83" w14:textId="77777777" w:rsidR="007C02EF" w:rsidRDefault="007C02EF" w:rsidP="0086326D">
      <w:pPr>
        <w:spacing w:before="40" w:after="40" w:line="300" w:lineRule="auto"/>
        <w:rPr>
          <w:rFonts w:ascii="Calibri" w:hAnsi="Calibri" w:cs="Calibri"/>
        </w:rPr>
      </w:pPr>
      <w:r>
        <w:rPr>
          <w:rFonts w:ascii="Calibri" w:hAnsi="Calibri" w:cs="Calibri"/>
        </w:rPr>
        <w:t xml:space="preserve">A recent study for EC DG </w:t>
      </w:r>
      <w:proofErr w:type="spellStart"/>
      <w:r>
        <w:rPr>
          <w:rFonts w:ascii="Calibri" w:hAnsi="Calibri" w:cs="Calibri"/>
        </w:rPr>
        <w:t>Regio</w:t>
      </w:r>
      <w:proofErr w:type="spellEnd"/>
      <w:r>
        <w:rPr>
          <w:rFonts w:ascii="Calibri" w:hAnsi="Calibri" w:cs="Calibri"/>
        </w:rPr>
        <w:t xml:space="preserve"> by the </w:t>
      </w:r>
      <w:r w:rsidRPr="0095690F">
        <w:rPr>
          <w:rFonts w:ascii="Calibri" w:hAnsi="Calibri" w:cs="Calibri"/>
        </w:rPr>
        <w:t>European Association for Information on Local Development</w:t>
      </w:r>
      <w:r>
        <w:rPr>
          <w:rFonts w:ascii="Calibri" w:hAnsi="Calibri" w:cs="Calibri"/>
        </w:rPr>
        <w:t xml:space="preserve"> (AEIDL)</w:t>
      </w:r>
      <w:r>
        <w:rPr>
          <w:rStyle w:val="FootnoteReference"/>
          <w:rFonts w:ascii="Calibri" w:hAnsi="Calibri" w:cs="Calibri"/>
        </w:rPr>
        <w:footnoteReference w:id="8"/>
      </w:r>
      <w:r>
        <w:rPr>
          <w:rFonts w:ascii="Calibri" w:hAnsi="Calibri" w:cs="Calibri"/>
        </w:rPr>
        <w:t xml:space="preserve"> examined a small number of case study UDFs in Denmark, Poland and the UK.  The study noted in particular the detrimental effects of the recent financial crisis on the operations of these Instruments due to greater unpredictability in the cost of money and the returns available from completed investments.  It also sounded a note of caution as to the potential viability of JESSICA type Instruments for financing comprehensive area-based development activity. The study concluded that for such an integrated approach to be successful, the JESSICA type fund - which can only finance profitable near-market type investments – usually needs to work together with traditional grant funding in urban areas confronted with more severe development challenges.</w:t>
      </w:r>
    </w:p>
    <w:p w14:paraId="506B2D63" w14:textId="77777777" w:rsidR="007C02EF" w:rsidRDefault="007C02EF" w:rsidP="0086326D">
      <w:pPr>
        <w:spacing w:before="40" w:after="40" w:line="300" w:lineRule="auto"/>
        <w:rPr>
          <w:rFonts w:ascii="Calibri" w:hAnsi="Calibri" w:cs="Calibri"/>
        </w:rPr>
      </w:pPr>
      <w:r>
        <w:rPr>
          <w:rFonts w:ascii="Calibri" w:hAnsi="Calibri" w:cs="Calibri"/>
        </w:rPr>
        <w:t>A summary of the AEIDL study findings about JESSICA type funds is set out in the box below.</w:t>
      </w:r>
    </w:p>
    <w:p w14:paraId="3AB8FDCA" w14:textId="77777777" w:rsidR="007C02EF" w:rsidRPr="00855E87" w:rsidRDefault="007C02EF" w:rsidP="0086326D">
      <w:pPr>
        <w:spacing w:before="40" w:after="40" w:line="300" w:lineRule="auto"/>
        <w:jc w:val="center"/>
        <w:rPr>
          <w:rFonts w:ascii="Calibri" w:hAnsi="Calibri" w:cs="Calibri"/>
          <w:b/>
          <w:bCs/>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C02EF" w:rsidRPr="004E5469" w14:paraId="79D58760" w14:textId="77777777">
        <w:tc>
          <w:tcPr>
            <w:tcW w:w="9016" w:type="dxa"/>
          </w:tcPr>
          <w:p w14:paraId="65ED0B84" w14:textId="77777777" w:rsidR="007C02EF" w:rsidRPr="00855E87" w:rsidRDefault="007C02EF" w:rsidP="0086326D">
            <w:pPr>
              <w:spacing w:before="40" w:after="40" w:line="300" w:lineRule="auto"/>
              <w:jc w:val="center"/>
              <w:rPr>
                <w:rFonts w:ascii="Calibri" w:hAnsi="Calibri" w:cs="Calibri"/>
                <w:b/>
                <w:bCs/>
                <w:sz w:val="20"/>
                <w:szCs w:val="20"/>
                <w:lang w:val="en-US"/>
              </w:rPr>
            </w:pPr>
            <w:r w:rsidRPr="00855E87">
              <w:rPr>
                <w:rFonts w:ascii="Calibri" w:hAnsi="Calibri" w:cs="Calibri"/>
                <w:b/>
                <w:bCs/>
                <w:sz w:val="20"/>
                <w:szCs w:val="20"/>
                <w:lang w:val="en-US"/>
              </w:rPr>
              <w:lastRenderedPageBreak/>
              <w:t>Some conclusions – role of JESSICA type funds</w:t>
            </w:r>
            <w:r w:rsidRPr="00855E87">
              <w:rPr>
                <w:rFonts w:ascii="Calibri" w:hAnsi="Calibri" w:cs="Calibri"/>
                <w:b/>
                <w:bCs/>
                <w:sz w:val="20"/>
                <w:szCs w:val="20"/>
                <w:lang w:val="en-US"/>
              </w:rPr>
              <w:br/>
              <w:t>Source AEIDL – 2013</w:t>
            </w:r>
          </w:p>
          <w:p w14:paraId="51DFBEB0" w14:textId="77777777" w:rsidR="007C02EF" w:rsidRPr="004E5469" w:rsidRDefault="007C02EF" w:rsidP="0086326D">
            <w:pPr>
              <w:numPr>
                <w:ilvl w:val="0"/>
                <w:numId w:val="15"/>
              </w:numPr>
              <w:spacing w:before="40" w:after="40" w:line="300" w:lineRule="auto"/>
              <w:ind w:left="714" w:hanging="357"/>
              <w:rPr>
                <w:rFonts w:ascii="Calibri" w:hAnsi="Calibri" w:cs="Calibri"/>
                <w:sz w:val="20"/>
                <w:szCs w:val="20"/>
              </w:rPr>
            </w:pPr>
            <w:r w:rsidRPr="004E5469">
              <w:rPr>
                <w:rFonts w:ascii="Calibri" w:hAnsi="Calibri" w:cs="Calibri"/>
                <w:sz w:val="20"/>
                <w:szCs w:val="20"/>
              </w:rPr>
              <w:t xml:space="preserve">JESSICA-type funds are most likely to be of benefit for projects that are near to market viability - these </w:t>
            </w:r>
            <w:r w:rsidRPr="004E5469">
              <w:rPr>
                <w:rFonts w:ascii="Calibri" w:hAnsi="Calibri" w:cs="Calibri"/>
                <w:b/>
                <w:bCs/>
                <w:sz w:val="20"/>
                <w:szCs w:val="20"/>
              </w:rPr>
              <w:t>projects can make a return for an Urban Development Fund while still being too risky for the private sector</w:t>
            </w:r>
          </w:p>
          <w:p w14:paraId="0FA349D2" w14:textId="77777777" w:rsidR="007C02EF" w:rsidRPr="004E5469" w:rsidRDefault="007C02EF" w:rsidP="0086326D">
            <w:pPr>
              <w:numPr>
                <w:ilvl w:val="0"/>
                <w:numId w:val="15"/>
              </w:numPr>
              <w:spacing w:before="40" w:after="40" w:line="300" w:lineRule="auto"/>
              <w:ind w:left="714" w:hanging="357"/>
              <w:rPr>
                <w:rFonts w:ascii="Calibri" w:hAnsi="Calibri" w:cs="Calibri"/>
                <w:sz w:val="20"/>
                <w:szCs w:val="20"/>
              </w:rPr>
            </w:pPr>
            <w:r w:rsidRPr="004E5469">
              <w:rPr>
                <w:rFonts w:ascii="Calibri" w:hAnsi="Calibri" w:cs="Calibri"/>
                <w:sz w:val="20"/>
                <w:szCs w:val="20"/>
              </w:rPr>
              <w:t xml:space="preserve">JESSICA-type funds are likely to be used mostly to make investments in </w:t>
            </w:r>
            <w:r w:rsidRPr="004E5469">
              <w:rPr>
                <w:rFonts w:ascii="Calibri" w:hAnsi="Calibri" w:cs="Calibri"/>
                <w:b/>
                <w:bCs/>
                <w:sz w:val="20"/>
                <w:szCs w:val="20"/>
              </w:rPr>
              <w:t xml:space="preserve">individual projects </w:t>
            </w:r>
            <w:r w:rsidRPr="004E5469">
              <w:rPr>
                <w:rFonts w:ascii="Calibri" w:hAnsi="Calibri" w:cs="Calibri"/>
                <w:sz w:val="20"/>
                <w:szCs w:val="20"/>
              </w:rPr>
              <w:t>rather than to finance the whole of a comprehensive area-based approach made up of many complementary projects</w:t>
            </w:r>
          </w:p>
          <w:p w14:paraId="0653B5A4" w14:textId="77777777" w:rsidR="007C02EF" w:rsidRPr="004E5469" w:rsidRDefault="007C02EF" w:rsidP="0086326D">
            <w:pPr>
              <w:numPr>
                <w:ilvl w:val="0"/>
                <w:numId w:val="15"/>
              </w:numPr>
              <w:spacing w:before="40" w:after="40" w:line="300" w:lineRule="auto"/>
              <w:ind w:left="714" w:hanging="357"/>
              <w:rPr>
                <w:rFonts w:ascii="Calibri" w:hAnsi="Calibri" w:cs="Calibri"/>
                <w:sz w:val="20"/>
                <w:szCs w:val="20"/>
              </w:rPr>
            </w:pPr>
            <w:r w:rsidRPr="004E5469">
              <w:rPr>
                <w:rFonts w:ascii="Calibri" w:hAnsi="Calibri" w:cs="Calibri"/>
                <w:sz w:val="20"/>
                <w:szCs w:val="20"/>
              </w:rPr>
              <w:t xml:space="preserve">It is likely that the </w:t>
            </w:r>
            <w:r w:rsidRPr="004E5469">
              <w:rPr>
                <w:rFonts w:ascii="Calibri" w:hAnsi="Calibri" w:cs="Calibri"/>
                <w:b/>
                <w:bCs/>
                <w:sz w:val="20"/>
                <w:szCs w:val="20"/>
              </w:rPr>
              <w:t>JESSICA-type funds will selectively invest in the more financially viable projects</w:t>
            </w:r>
            <w:r w:rsidRPr="004E5469">
              <w:rPr>
                <w:rFonts w:ascii="Calibri" w:hAnsi="Calibri" w:cs="Calibri"/>
                <w:sz w:val="20"/>
                <w:szCs w:val="20"/>
              </w:rPr>
              <w:t>, leaving other key elements of a master plan such as transport, the public realm and social investments to the public authorities</w:t>
            </w:r>
          </w:p>
          <w:p w14:paraId="546BF878" w14:textId="77777777" w:rsidR="007C02EF" w:rsidRPr="004E5469" w:rsidRDefault="007C02EF" w:rsidP="0086326D">
            <w:pPr>
              <w:numPr>
                <w:ilvl w:val="0"/>
                <w:numId w:val="16"/>
              </w:numPr>
              <w:spacing w:before="40" w:after="40" w:line="300" w:lineRule="auto"/>
              <w:ind w:left="714" w:hanging="357"/>
              <w:rPr>
                <w:rFonts w:ascii="Calibri" w:hAnsi="Calibri" w:cs="Calibri"/>
                <w:sz w:val="20"/>
                <w:szCs w:val="20"/>
              </w:rPr>
            </w:pPr>
            <w:r w:rsidRPr="004E5469">
              <w:rPr>
                <w:rFonts w:ascii="Calibri" w:hAnsi="Calibri" w:cs="Calibri"/>
                <w:sz w:val="20"/>
                <w:szCs w:val="20"/>
              </w:rPr>
              <w:t xml:space="preserve">Large and complex developments are likely to require a </w:t>
            </w:r>
            <w:r w:rsidRPr="004E5469">
              <w:rPr>
                <w:rFonts w:ascii="Calibri" w:hAnsi="Calibri" w:cs="Calibri"/>
                <w:b/>
                <w:bCs/>
                <w:sz w:val="20"/>
                <w:szCs w:val="20"/>
              </w:rPr>
              <w:t xml:space="preserve">mixture of grants, loan and equity instruments </w:t>
            </w:r>
            <w:r w:rsidRPr="004E5469">
              <w:rPr>
                <w:rFonts w:ascii="Calibri" w:hAnsi="Calibri" w:cs="Calibri"/>
                <w:sz w:val="20"/>
                <w:szCs w:val="20"/>
              </w:rPr>
              <w:t>rather than a single Urban Development Fund</w:t>
            </w:r>
          </w:p>
          <w:p w14:paraId="4D27EDA8" w14:textId="77777777" w:rsidR="007C02EF" w:rsidRPr="004E5469" w:rsidRDefault="007C02EF" w:rsidP="0086326D">
            <w:pPr>
              <w:numPr>
                <w:ilvl w:val="0"/>
                <w:numId w:val="16"/>
              </w:numPr>
              <w:spacing w:before="40" w:after="40" w:line="300" w:lineRule="auto"/>
              <w:ind w:left="714" w:hanging="357"/>
              <w:rPr>
                <w:rFonts w:ascii="Calibri" w:hAnsi="Calibri" w:cs="Calibri"/>
                <w:sz w:val="20"/>
                <w:szCs w:val="20"/>
              </w:rPr>
            </w:pPr>
            <w:r w:rsidRPr="004E5469">
              <w:rPr>
                <w:rFonts w:ascii="Calibri" w:hAnsi="Calibri" w:cs="Calibri"/>
                <w:sz w:val="20"/>
                <w:szCs w:val="20"/>
              </w:rPr>
              <w:t xml:space="preserve">JESSICA-type funds </w:t>
            </w:r>
            <w:r w:rsidRPr="004E5469">
              <w:rPr>
                <w:rFonts w:ascii="Calibri" w:hAnsi="Calibri" w:cs="Calibri"/>
                <w:b/>
                <w:bCs/>
                <w:sz w:val="20"/>
                <w:szCs w:val="20"/>
              </w:rPr>
              <w:t xml:space="preserve">can free up grant money </w:t>
            </w:r>
            <w:r w:rsidRPr="004E5469">
              <w:rPr>
                <w:rFonts w:ascii="Calibri" w:hAnsi="Calibri" w:cs="Calibri"/>
                <w:sz w:val="20"/>
                <w:szCs w:val="20"/>
              </w:rPr>
              <w:t>in programmes by investing in commercial property</w:t>
            </w:r>
          </w:p>
          <w:p w14:paraId="0FD52C9D" w14:textId="77777777" w:rsidR="007C02EF" w:rsidRPr="004E5469" w:rsidRDefault="007C02EF" w:rsidP="0086326D">
            <w:pPr>
              <w:numPr>
                <w:ilvl w:val="0"/>
                <w:numId w:val="16"/>
              </w:numPr>
              <w:spacing w:before="40" w:after="40" w:line="300" w:lineRule="auto"/>
              <w:ind w:left="714" w:hanging="357"/>
              <w:rPr>
                <w:rFonts w:ascii="Calibri" w:hAnsi="Calibri" w:cs="Calibri"/>
                <w:sz w:val="20"/>
                <w:szCs w:val="20"/>
              </w:rPr>
            </w:pPr>
            <w:r w:rsidRPr="004E5469">
              <w:rPr>
                <w:rFonts w:ascii="Calibri" w:hAnsi="Calibri" w:cs="Calibri"/>
                <w:sz w:val="20"/>
                <w:szCs w:val="20"/>
              </w:rPr>
              <w:t xml:space="preserve">There will still need to be </w:t>
            </w:r>
            <w:r w:rsidRPr="004E5469">
              <w:rPr>
                <w:rFonts w:ascii="Calibri" w:hAnsi="Calibri" w:cs="Calibri"/>
                <w:b/>
                <w:bCs/>
                <w:sz w:val="20"/>
                <w:szCs w:val="20"/>
              </w:rPr>
              <w:t>grant funding to make more difficult brownfield sites viable</w:t>
            </w:r>
          </w:p>
          <w:p w14:paraId="001D29B4" w14:textId="77777777" w:rsidR="007C02EF" w:rsidRPr="00855E87" w:rsidRDefault="007C02EF" w:rsidP="0086326D">
            <w:pPr>
              <w:spacing w:before="40" w:after="40" w:line="300" w:lineRule="auto"/>
              <w:jc w:val="center"/>
              <w:rPr>
                <w:rFonts w:ascii="Calibri" w:hAnsi="Calibri" w:cs="Calibri"/>
                <w:b/>
                <w:bCs/>
                <w:sz w:val="20"/>
                <w:szCs w:val="20"/>
                <w:lang w:val="en-US"/>
              </w:rPr>
            </w:pPr>
          </w:p>
        </w:tc>
      </w:tr>
    </w:tbl>
    <w:p w14:paraId="0FB7556E" w14:textId="77777777" w:rsidR="007C02EF" w:rsidRPr="00855E87" w:rsidRDefault="007C02EF" w:rsidP="0086326D">
      <w:pPr>
        <w:spacing w:before="40" w:after="40" w:line="300" w:lineRule="auto"/>
        <w:jc w:val="center"/>
        <w:rPr>
          <w:rFonts w:ascii="Calibri" w:hAnsi="Calibri" w:cs="Calibri"/>
          <w:b/>
          <w:bCs/>
          <w:sz w:val="20"/>
          <w:szCs w:val="20"/>
          <w:lang w:val="en-US"/>
        </w:rPr>
      </w:pPr>
    </w:p>
    <w:p w14:paraId="07551FE0" w14:textId="77777777" w:rsidR="007C02EF" w:rsidRPr="003B7F29" w:rsidRDefault="007C02EF" w:rsidP="0086326D">
      <w:pPr>
        <w:spacing w:before="40" w:after="40" w:line="300" w:lineRule="auto"/>
        <w:rPr>
          <w:rFonts w:ascii="Calibri" w:hAnsi="Calibri" w:cs="Calibri"/>
          <w:sz w:val="20"/>
          <w:szCs w:val="20"/>
        </w:rPr>
      </w:pPr>
    </w:p>
    <w:p w14:paraId="67B48FB7" w14:textId="77777777" w:rsidR="007C02EF" w:rsidRDefault="007C02EF" w:rsidP="0086326D">
      <w:pPr>
        <w:spacing w:before="40" w:after="40" w:line="300" w:lineRule="auto"/>
        <w:rPr>
          <w:rFonts w:ascii="Calibri" w:hAnsi="Calibri" w:cs="Calibri"/>
        </w:rPr>
      </w:pPr>
    </w:p>
    <w:p w14:paraId="14FA5A4A" w14:textId="77777777" w:rsidR="007C02EF" w:rsidRDefault="007C02EF" w:rsidP="0086326D">
      <w:pPr>
        <w:spacing w:before="40" w:after="40" w:line="300" w:lineRule="auto"/>
        <w:rPr>
          <w:rFonts w:ascii="Calibri" w:hAnsi="Calibri" w:cs="Calibri"/>
        </w:rPr>
      </w:pPr>
    </w:p>
    <w:p w14:paraId="6366978E" w14:textId="77777777" w:rsidR="007C02EF" w:rsidRDefault="007C02EF" w:rsidP="0086326D">
      <w:pPr>
        <w:spacing w:before="40" w:after="40" w:line="300" w:lineRule="auto"/>
        <w:rPr>
          <w:rFonts w:ascii="Calibri" w:hAnsi="Calibri" w:cs="Calibri"/>
        </w:rPr>
      </w:pPr>
    </w:p>
    <w:p w14:paraId="71D11825" w14:textId="77777777" w:rsidR="007C02EF" w:rsidRDefault="007C02EF" w:rsidP="0086326D">
      <w:pPr>
        <w:spacing w:before="40" w:after="40" w:line="300" w:lineRule="auto"/>
        <w:rPr>
          <w:rFonts w:ascii="Calibri" w:hAnsi="Calibri" w:cs="Calibri"/>
        </w:rPr>
      </w:pPr>
    </w:p>
    <w:p w14:paraId="7D98436A" w14:textId="77777777" w:rsidR="007C02EF" w:rsidRDefault="007C02EF" w:rsidP="0086326D">
      <w:pPr>
        <w:spacing w:before="40" w:after="40" w:line="300" w:lineRule="auto"/>
        <w:rPr>
          <w:rFonts w:ascii="Calibri" w:hAnsi="Calibri" w:cs="Calibri"/>
        </w:rPr>
      </w:pPr>
    </w:p>
    <w:p w14:paraId="555F4300" w14:textId="77777777" w:rsidR="007C02EF" w:rsidRDefault="007C02EF" w:rsidP="0086326D">
      <w:pPr>
        <w:spacing w:before="40" w:after="40" w:line="300" w:lineRule="auto"/>
        <w:rPr>
          <w:rFonts w:ascii="Calibri" w:hAnsi="Calibri" w:cs="Calibri"/>
        </w:rPr>
      </w:pPr>
    </w:p>
    <w:p w14:paraId="429A3CD4" w14:textId="77777777" w:rsidR="007C02EF" w:rsidRDefault="007C02EF" w:rsidP="0086326D">
      <w:pPr>
        <w:spacing w:before="40" w:after="40" w:line="300" w:lineRule="auto"/>
        <w:rPr>
          <w:rFonts w:ascii="Calibri" w:hAnsi="Calibri" w:cs="Calibri"/>
        </w:rPr>
      </w:pPr>
    </w:p>
    <w:p w14:paraId="321C6516" w14:textId="77777777" w:rsidR="007C02EF" w:rsidRDefault="007C02EF" w:rsidP="0086326D">
      <w:pPr>
        <w:spacing w:before="40" w:after="40" w:line="300" w:lineRule="auto"/>
        <w:rPr>
          <w:rFonts w:ascii="Calibri" w:hAnsi="Calibri" w:cs="Calibri"/>
        </w:rPr>
      </w:pPr>
    </w:p>
    <w:p w14:paraId="065ECF31" w14:textId="77777777" w:rsidR="007C02EF" w:rsidRDefault="007C02EF" w:rsidP="0086326D">
      <w:pPr>
        <w:spacing w:before="40" w:after="40" w:line="300" w:lineRule="auto"/>
        <w:rPr>
          <w:rFonts w:ascii="Calibri" w:hAnsi="Calibri" w:cs="Calibri"/>
        </w:rPr>
      </w:pPr>
    </w:p>
    <w:p w14:paraId="7E3F483D" w14:textId="77777777" w:rsidR="007C02EF" w:rsidRDefault="007C02EF" w:rsidP="0086326D">
      <w:pPr>
        <w:spacing w:before="40" w:after="40" w:line="300" w:lineRule="auto"/>
        <w:rPr>
          <w:rFonts w:ascii="Calibri" w:hAnsi="Calibri" w:cs="Calibri"/>
        </w:rPr>
      </w:pPr>
    </w:p>
    <w:p w14:paraId="5CC34A43" w14:textId="77777777" w:rsidR="007C02EF" w:rsidRDefault="007C02EF" w:rsidP="0086326D">
      <w:pPr>
        <w:spacing w:before="40" w:after="40" w:line="300" w:lineRule="auto"/>
        <w:rPr>
          <w:rFonts w:ascii="Calibri" w:hAnsi="Calibri" w:cs="Calibri"/>
        </w:rPr>
      </w:pPr>
    </w:p>
    <w:p w14:paraId="4B04E127" w14:textId="77777777" w:rsidR="007C02EF" w:rsidRDefault="007C02EF" w:rsidP="0086326D">
      <w:pPr>
        <w:spacing w:before="40" w:after="40" w:line="300" w:lineRule="auto"/>
        <w:rPr>
          <w:rFonts w:ascii="Calibri" w:hAnsi="Calibri" w:cs="Calibri"/>
        </w:rPr>
      </w:pPr>
    </w:p>
    <w:p w14:paraId="153E75D4" w14:textId="77777777" w:rsidR="007C02EF" w:rsidRDefault="007C02EF" w:rsidP="0086326D">
      <w:pPr>
        <w:spacing w:before="40" w:after="40" w:line="300" w:lineRule="auto"/>
        <w:rPr>
          <w:rFonts w:ascii="Calibri" w:hAnsi="Calibri" w:cs="Calibri"/>
        </w:rPr>
      </w:pPr>
    </w:p>
    <w:p w14:paraId="183B05A2" w14:textId="77777777" w:rsidR="007C02EF" w:rsidRDefault="007C02EF" w:rsidP="0086326D">
      <w:pPr>
        <w:spacing w:before="40" w:after="40" w:line="300" w:lineRule="auto"/>
        <w:rPr>
          <w:rFonts w:ascii="Calibri" w:hAnsi="Calibri" w:cs="Calibri"/>
        </w:rPr>
      </w:pPr>
    </w:p>
    <w:p w14:paraId="2B53D37F" w14:textId="77777777" w:rsidR="007C02EF" w:rsidRDefault="007C02EF" w:rsidP="0086326D">
      <w:pPr>
        <w:spacing w:before="40" w:after="40" w:line="300" w:lineRule="auto"/>
        <w:rPr>
          <w:rFonts w:ascii="Calibri" w:hAnsi="Calibri" w:cs="Calibri"/>
          <w:sz w:val="28"/>
          <w:szCs w:val="28"/>
        </w:rPr>
      </w:pPr>
      <w:r>
        <w:rPr>
          <w:rFonts w:ascii="Calibri" w:hAnsi="Calibri" w:cs="Calibri"/>
          <w:sz w:val="28"/>
          <w:szCs w:val="28"/>
        </w:rPr>
        <w:br w:type="page"/>
      </w:r>
    </w:p>
    <w:p w14:paraId="49E57917" w14:textId="77777777" w:rsidR="007C02EF" w:rsidRPr="005D7566" w:rsidRDefault="007C02EF" w:rsidP="0086326D">
      <w:pPr>
        <w:pStyle w:val="14-Heading1"/>
        <w:spacing w:before="40" w:after="40" w:line="300" w:lineRule="auto"/>
      </w:pPr>
      <w:bookmarkStart w:id="6" w:name="_Toc390357445"/>
      <w:r w:rsidRPr="005D7566">
        <w:lastRenderedPageBreak/>
        <w:t>4</w:t>
      </w:r>
      <w:r>
        <w:t>.</w:t>
      </w:r>
      <w:r w:rsidRPr="005D7566">
        <w:tab/>
      </w:r>
      <w:r>
        <w:t>Investment c</w:t>
      </w:r>
      <w:r w:rsidRPr="005D7566">
        <w:t>onditions in Croatia</w:t>
      </w:r>
      <w:bookmarkEnd w:id="6"/>
    </w:p>
    <w:p w14:paraId="03634BEA" w14:textId="77777777" w:rsidR="007C02EF" w:rsidRPr="008C39A0" w:rsidRDefault="007C02EF" w:rsidP="0086326D">
      <w:pPr>
        <w:pStyle w:val="14-Heading2"/>
        <w:spacing w:before="40" w:after="40" w:line="300" w:lineRule="auto"/>
        <w:rPr>
          <w:sz w:val="22"/>
          <w:szCs w:val="22"/>
        </w:rPr>
      </w:pPr>
      <w:bookmarkStart w:id="7" w:name="_Toc390357446"/>
      <w:r w:rsidRPr="008C39A0">
        <w:rPr>
          <w:sz w:val="22"/>
          <w:szCs w:val="22"/>
        </w:rPr>
        <w:t>4.1</w:t>
      </w:r>
      <w:r w:rsidRPr="008C39A0">
        <w:rPr>
          <w:sz w:val="22"/>
          <w:szCs w:val="22"/>
        </w:rPr>
        <w:tab/>
        <w:t>Croatian Commercial Property Market</w:t>
      </w:r>
      <w:bookmarkEnd w:id="7"/>
      <w:r w:rsidRPr="008C39A0">
        <w:rPr>
          <w:sz w:val="22"/>
          <w:szCs w:val="22"/>
        </w:rPr>
        <w:t xml:space="preserve"> </w:t>
      </w:r>
    </w:p>
    <w:p w14:paraId="1363FA58" w14:textId="77777777" w:rsidR="007C02EF" w:rsidRDefault="007C02EF" w:rsidP="0086326D">
      <w:pPr>
        <w:spacing w:before="40" w:after="40" w:line="300" w:lineRule="auto"/>
        <w:rPr>
          <w:rFonts w:ascii="Calibri" w:hAnsi="Calibri" w:cs="Calibri"/>
        </w:rPr>
      </w:pPr>
      <w:r>
        <w:rPr>
          <w:rFonts w:ascii="Calibri" w:hAnsi="Calibri" w:cs="Calibri"/>
        </w:rPr>
        <w:t xml:space="preserve">As noted above, JESSICA needs to operate in the context of a market mechanism. Hence the extent of property market interest and the existence of market failure are prerequisites for its use in the context of commercial property markets. </w:t>
      </w:r>
    </w:p>
    <w:p w14:paraId="7D87CD7E" w14:textId="77777777" w:rsidR="007C02EF" w:rsidRDefault="007C02EF" w:rsidP="0086326D">
      <w:pPr>
        <w:spacing w:before="40" w:after="40" w:line="300" w:lineRule="auto"/>
        <w:rPr>
          <w:rFonts w:ascii="Calibri" w:hAnsi="Calibri" w:cs="Calibri"/>
        </w:rPr>
      </w:pPr>
      <w:r>
        <w:rPr>
          <w:rFonts w:ascii="Calibri" w:hAnsi="Calibri" w:cs="Calibri"/>
        </w:rPr>
        <w:t xml:space="preserve">The situation in the Croatian Commercial property market was explored though review of market reports and consultations with property professionals and commercial banks. A high degree of consistency was encountered in the perspectives obtained: </w:t>
      </w:r>
    </w:p>
    <w:p w14:paraId="5DE35E92" w14:textId="77777777" w:rsidR="007C02EF" w:rsidRPr="00C61894" w:rsidRDefault="007C02EF" w:rsidP="0086326D">
      <w:pPr>
        <w:pStyle w:val="ListParagraph"/>
        <w:numPr>
          <w:ilvl w:val="0"/>
          <w:numId w:val="27"/>
        </w:numPr>
        <w:spacing w:before="40" w:after="40" w:line="300" w:lineRule="auto"/>
        <w:ind w:left="357" w:hanging="357"/>
        <w:rPr>
          <w:rFonts w:ascii="Calibri" w:hAnsi="Calibri" w:cs="Calibri"/>
        </w:rPr>
      </w:pPr>
      <w:r w:rsidRPr="00C61894">
        <w:rPr>
          <w:rFonts w:ascii="Calibri" w:hAnsi="Calibri" w:cs="Calibri"/>
        </w:rPr>
        <w:t>with Croatia in a fourth year of recession, commercial property development activity is presently at a very low level</w:t>
      </w:r>
      <w:r>
        <w:rPr>
          <w:rFonts w:ascii="Calibri" w:hAnsi="Calibri" w:cs="Calibri"/>
        </w:rPr>
        <w:t>;</w:t>
      </w:r>
      <w:r w:rsidRPr="00C61894">
        <w:rPr>
          <w:rFonts w:ascii="Calibri" w:hAnsi="Calibri" w:cs="Calibri"/>
        </w:rPr>
        <w:t xml:space="preserve"> </w:t>
      </w:r>
    </w:p>
    <w:p w14:paraId="76AFF45B" w14:textId="77777777" w:rsidR="007C02EF" w:rsidRPr="00C61894" w:rsidRDefault="007C02EF" w:rsidP="0086326D">
      <w:pPr>
        <w:pStyle w:val="ListParagraph"/>
        <w:numPr>
          <w:ilvl w:val="0"/>
          <w:numId w:val="27"/>
        </w:numPr>
        <w:spacing w:before="40" w:after="40" w:line="300" w:lineRule="auto"/>
        <w:ind w:left="357" w:hanging="357"/>
        <w:rPr>
          <w:rFonts w:ascii="Calibri" w:hAnsi="Calibri" w:cs="Calibri"/>
        </w:rPr>
      </w:pPr>
      <w:proofErr w:type="gramStart"/>
      <w:r w:rsidRPr="00C61894">
        <w:rPr>
          <w:rFonts w:ascii="Calibri" w:hAnsi="Calibri" w:cs="Calibri"/>
        </w:rPr>
        <w:t>pre-recession</w:t>
      </w:r>
      <w:proofErr w:type="gramEnd"/>
      <w:r w:rsidRPr="00C61894">
        <w:rPr>
          <w:rFonts w:ascii="Calibri" w:hAnsi="Calibri" w:cs="Calibri"/>
        </w:rPr>
        <w:t xml:space="preserve">, there were wide variations by location and market segment in the </w:t>
      </w:r>
      <w:r>
        <w:rPr>
          <w:rFonts w:ascii="Calibri" w:hAnsi="Calibri" w:cs="Calibri"/>
        </w:rPr>
        <w:t>existence</w:t>
      </w:r>
      <w:r w:rsidRPr="00C61894">
        <w:rPr>
          <w:rFonts w:ascii="Calibri" w:hAnsi="Calibri" w:cs="Calibri"/>
        </w:rPr>
        <w:t xml:space="preserve"> of </w:t>
      </w:r>
      <w:r>
        <w:rPr>
          <w:rFonts w:ascii="Calibri" w:hAnsi="Calibri" w:cs="Calibri"/>
        </w:rPr>
        <w:t xml:space="preserve">a </w:t>
      </w:r>
      <w:r w:rsidRPr="00C61894">
        <w:rPr>
          <w:rFonts w:ascii="Calibri" w:hAnsi="Calibri" w:cs="Calibri"/>
        </w:rPr>
        <w:t xml:space="preserve">functioning commercial property market. </w:t>
      </w:r>
    </w:p>
    <w:p w14:paraId="573E47C9" w14:textId="77777777" w:rsidR="007C02EF" w:rsidRDefault="007C02EF" w:rsidP="0086326D">
      <w:pPr>
        <w:spacing w:before="40" w:after="40" w:line="300" w:lineRule="auto"/>
        <w:rPr>
          <w:rFonts w:ascii="Calibri" w:hAnsi="Calibri" w:cs="Calibri"/>
        </w:rPr>
      </w:pPr>
      <w:r>
        <w:rPr>
          <w:rFonts w:ascii="Calibri" w:hAnsi="Calibri" w:cs="Calibri"/>
        </w:rPr>
        <w:t xml:space="preserve">A composite overview by market segment, based on the findings of the fieldwork is set out below.  </w:t>
      </w:r>
    </w:p>
    <w:p w14:paraId="0B54C643" w14:textId="77777777" w:rsidR="007C02EF" w:rsidRDefault="007C02EF" w:rsidP="0086326D">
      <w:pPr>
        <w:spacing w:before="40" w:after="40" w:line="300" w:lineRule="auto"/>
        <w:rPr>
          <w:rFonts w:ascii="Calibri" w:hAnsi="Calibri" w:cs="Calibri"/>
        </w:rPr>
      </w:pPr>
      <w:proofErr w:type="gramStart"/>
      <w:r w:rsidRPr="00F20A3F">
        <w:rPr>
          <w:rFonts w:ascii="Calibri" w:hAnsi="Calibri" w:cs="Calibri"/>
          <w:b/>
          <w:bCs/>
        </w:rPr>
        <w:t>Prime Office</w:t>
      </w:r>
      <w:r>
        <w:rPr>
          <w:rStyle w:val="FootnoteReference"/>
          <w:rFonts w:ascii="Calibri" w:hAnsi="Calibri" w:cs="Calibri"/>
          <w:b/>
          <w:bCs/>
        </w:rPr>
        <w:footnoteReference w:id="9"/>
      </w:r>
      <w:r w:rsidRPr="00F20A3F">
        <w:rPr>
          <w:rFonts w:ascii="Calibri" w:hAnsi="Calibri" w:cs="Calibri"/>
          <w:b/>
          <w:bCs/>
        </w:rPr>
        <w:t>.</w:t>
      </w:r>
      <w:proofErr w:type="gramEnd"/>
      <w:r w:rsidRPr="00F20A3F">
        <w:rPr>
          <w:rFonts w:ascii="Calibri" w:hAnsi="Calibri" w:cs="Calibri"/>
        </w:rPr>
        <w:t xml:space="preserve"> There was a buoyant speculative prime office market in Zagreb</w:t>
      </w:r>
      <w:r>
        <w:rPr>
          <w:rFonts w:ascii="Calibri" w:hAnsi="Calibri" w:cs="Calibri"/>
        </w:rPr>
        <w:t xml:space="preserve"> prior to the recession, with </w:t>
      </w:r>
      <w:r w:rsidRPr="00F20A3F">
        <w:rPr>
          <w:rFonts w:ascii="Calibri" w:hAnsi="Calibri" w:cs="Calibri"/>
        </w:rPr>
        <w:t xml:space="preserve">modern office </w:t>
      </w:r>
      <w:proofErr w:type="spellStart"/>
      <w:r w:rsidRPr="00F20A3F">
        <w:rPr>
          <w:rFonts w:ascii="Calibri" w:hAnsi="Calibri" w:cs="Calibri"/>
        </w:rPr>
        <w:t>floorspace</w:t>
      </w:r>
      <w:proofErr w:type="spellEnd"/>
      <w:r w:rsidRPr="00F20A3F">
        <w:rPr>
          <w:rFonts w:ascii="Calibri" w:hAnsi="Calibri" w:cs="Calibri"/>
        </w:rPr>
        <w:t xml:space="preserve"> increasing from around 350,000m</w:t>
      </w:r>
      <w:r w:rsidRPr="00F20A3F">
        <w:rPr>
          <w:rFonts w:ascii="Calibri" w:hAnsi="Calibri" w:cs="Calibri"/>
          <w:vertAlign w:val="superscript"/>
        </w:rPr>
        <w:t>2</w:t>
      </w:r>
      <w:r w:rsidRPr="00F20A3F">
        <w:rPr>
          <w:rFonts w:ascii="Calibri" w:hAnsi="Calibri" w:cs="Calibri"/>
        </w:rPr>
        <w:t xml:space="preserve"> in 2005 to 1.25m</w:t>
      </w:r>
      <w:r w:rsidRPr="00F20A3F">
        <w:rPr>
          <w:rFonts w:ascii="Calibri" w:hAnsi="Calibri" w:cs="Calibri"/>
          <w:vertAlign w:val="superscript"/>
        </w:rPr>
        <w:t>2</w:t>
      </w:r>
      <w:r w:rsidRPr="00F20A3F">
        <w:rPr>
          <w:rFonts w:ascii="Calibri" w:hAnsi="Calibri" w:cs="Calibri"/>
        </w:rPr>
        <w:t xml:space="preserve"> in 2013</w:t>
      </w:r>
      <w:r>
        <w:rPr>
          <w:rStyle w:val="FootnoteReference"/>
          <w:rFonts w:ascii="Calibri" w:hAnsi="Calibri" w:cs="Calibri"/>
        </w:rPr>
        <w:footnoteReference w:id="10"/>
      </w:r>
      <w:r w:rsidRPr="00F20A3F">
        <w:rPr>
          <w:rFonts w:ascii="Calibri" w:hAnsi="Calibri" w:cs="Calibri"/>
        </w:rPr>
        <w:t>.</w:t>
      </w:r>
      <w:r>
        <w:rPr>
          <w:rFonts w:ascii="Calibri" w:hAnsi="Calibri" w:cs="Calibri"/>
        </w:rPr>
        <w:t xml:space="preserve">  The market is now significantly oversupplied and occupancy of Class A </w:t>
      </w:r>
      <w:proofErr w:type="spellStart"/>
      <w:r>
        <w:rPr>
          <w:rFonts w:ascii="Calibri" w:hAnsi="Calibri" w:cs="Calibri"/>
        </w:rPr>
        <w:t>floorspace</w:t>
      </w:r>
      <w:proofErr w:type="spellEnd"/>
      <w:r>
        <w:rPr>
          <w:rFonts w:ascii="Calibri" w:hAnsi="Calibri" w:cs="Calibri"/>
        </w:rPr>
        <w:t xml:space="preserve"> is of the order of 65%. As a result, r</w:t>
      </w:r>
      <w:r w:rsidRPr="002238E7">
        <w:rPr>
          <w:rFonts w:ascii="Calibri" w:hAnsi="Calibri" w:cs="Calibri"/>
        </w:rPr>
        <w:t xml:space="preserve">ents have dropped from </w:t>
      </w:r>
      <w:r>
        <w:rPr>
          <w:rFonts w:ascii="Calibri" w:hAnsi="Calibri" w:cs="Calibri"/>
        </w:rPr>
        <w:t xml:space="preserve">c. </w:t>
      </w:r>
      <w:r w:rsidRPr="002238E7">
        <w:rPr>
          <w:rFonts w:ascii="Calibri" w:hAnsi="Calibri" w:cs="Calibri"/>
        </w:rPr>
        <w:t>€18 / m2 to €12 / m2 or less.</w:t>
      </w:r>
      <w:r>
        <w:rPr>
          <w:rFonts w:ascii="Calibri" w:hAnsi="Calibri" w:cs="Calibri"/>
        </w:rPr>
        <w:t xml:space="preserve"> There is no new activity and with a substantial overhang from the last property cycle, none is foreseen in the near future. </w:t>
      </w:r>
    </w:p>
    <w:p w14:paraId="4E469C74" w14:textId="77777777" w:rsidR="007C02EF" w:rsidRDefault="007C02EF" w:rsidP="0086326D">
      <w:pPr>
        <w:spacing w:before="40" w:after="40" w:line="300" w:lineRule="auto"/>
        <w:rPr>
          <w:rFonts w:ascii="Calibri" w:hAnsi="Calibri" w:cs="Calibri"/>
        </w:rPr>
      </w:pPr>
      <w:r>
        <w:rPr>
          <w:rFonts w:ascii="Calibri" w:hAnsi="Calibri" w:cs="Calibri"/>
        </w:rPr>
        <w:t xml:space="preserve">There was no </w:t>
      </w:r>
      <w:r w:rsidRPr="005568B9">
        <w:rPr>
          <w:rFonts w:ascii="Calibri" w:hAnsi="Calibri" w:cs="Calibri"/>
        </w:rPr>
        <w:t>prime office development outside of Zagreb, pre-recession</w:t>
      </w:r>
      <w:r>
        <w:rPr>
          <w:rFonts w:ascii="Calibri" w:hAnsi="Calibri" w:cs="Calibri"/>
        </w:rPr>
        <w:t xml:space="preserve">. Property professionals differ in their view of potential for a limited prime office development in Split. No potential is perceived in other centres. </w:t>
      </w:r>
    </w:p>
    <w:p w14:paraId="05ECFD1D" w14:textId="77777777" w:rsidR="007C02EF" w:rsidRDefault="007C02EF" w:rsidP="0086326D">
      <w:pPr>
        <w:spacing w:before="40" w:after="40" w:line="300" w:lineRule="auto"/>
        <w:rPr>
          <w:rFonts w:ascii="Calibri" w:hAnsi="Calibri" w:cs="Calibri"/>
        </w:rPr>
      </w:pPr>
      <w:proofErr w:type="gramStart"/>
      <w:r w:rsidRPr="002238E7">
        <w:rPr>
          <w:rFonts w:ascii="Calibri" w:hAnsi="Calibri" w:cs="Calibri"/>
          <w:b/>
          <w:bCs/>
        </w:rPr>
        <w:t>Secondary Office</w:t>
      </w:r>
      <w:r>
        <w:rPr>
          <w:rFonts w:ascii="Calibri" w:hAnsi="Calibri" w:cs="Calibri"/>
          <w:b/>
          <w:bCs/>
        </w:rPr>
        <w:t>.</w:t>
      </w:r>
      <w:proofErr w:type="gramEnd"/>
      <w:r w:rsidRPr="005568B9">
        <w:rPr>
          <w:rFonts w:ascii="Calibri" w:hAnsi="Calibri" w:cs="Calibri"/>
        </w:rPr>
        <w:t xml:space="preserve"> </w:t>
      </w:r>
      <w:r>
        <w:rPr>
          <w:rFonts w:ascii="Calibri" w:hAnsi="Calibri" w:cs="Calibri"/>
        </w:rPr>
        <w:t>There were b</w:t>
      </w:r>
      <w:r w:rsidRPr="005568B9">
        <w:rPr>
          <w:rFonts w:ascii="Calibri" w:hAnsi="Calibri" w:cs="Calibri"/>
        </w:rPr>
        <w:t xml:space="preserve">uoyant Secondary Office markets in Zagreb, Split and Rijeka </w:t>
      </w:r>
      <w:r>
        <w:rPr>
          <w:rFonts w:ascii="Calibri" w:hAnsi="Calibri" w:cs="Calibri"/>
        </w:rPr>
        <w:t xml:space="preserve">prior to the recession. Some of this activity was on the basis of refurbishment rather than new build. </w:t>
      </w:r>
      <w:r w:rsidRPr="005568B9">
        <w:rPr>
          <w:rFonts w:ascii="Calibri" w:hAnsi="Calibri" w:cs="Calibri"/>
        </w:rPr>
        <w:t xml:space="preserve">All </w:t>
      </w:r>
      <w:r>
        <w:rPr>
          <w:rFonts w:ascii="Calibri" w:hAnsi="Calibri" w:cs="Calibri"/>
        </w:rPr>
        <w:t xml:space="preserve">of these markets are now </w:t>
      </w:r>
      <w:r w:rsidRPr="005568B9">
        <w:rPr>
          <w:rFonts w:ascii="Calibri" w:hAnsi="Calibri" w:cs="Calibri"/>
        </w:rPr>
        <w:t xml:space="preserve">experiencing oversupply and downward pressure on rentals. There is a big gap between prime and secondary rentals. </w:t>
      </w:r>
    </w:p>
    <w:p w14:paraId="6FB6F562" w14:textId="77777777" w:rsidR="007C02EF" w:rsidRPr="005568B9" w:rsidRDefault="007C02EF" w:rsidP="0086326D">
      <w:pPr>
        <w:spacing w:before="40" w:after="40" w:line="300" w:lineRule="auto"/>
        <w:rPr>
          <w:rFonts w:ascii="Calibri" w:hAnsi="Calibri" w:cs="Calibri"/>
        </w:rPr>
      </w:pPr>
      <w:r>
        <w:rPr>
          <w:rFonts w:ascii="Calibri" w:hAnsi="Calibri" w:cs="Calibri"/>
        </w:rPr>
        <w:t>There was only very l</w:t>
      </w:r>
      <w:r w:rsidRPr="005568B9">
        <w:rPr>
          <w:rFonts w:ascii="Calibri" w:hAnsi="Calibri" w:cs="Calibri"/>
        </w:rPr>
        <w:t>imited secondary office development in Osijek and other locations</w:t>
      </w:r>
      <w:r>
        <w:rPr>
          <w:rFonts w:ascii="Calibri" w:hAnsi="Calibri" w:cs="Calibri"/>
        </w:rPr>
        <w:t xml:space="preserve"> pre-recession. This was more refurbishment than new build. Such developments mainly undertaken by established local companies for their own use or by national businesses (particularly financial sector) developing a branch network. In such circumstances the developer may create more </w:t>
      </w:r>
      <w:proofErr w:type="spellStart"/>
      <w:r>
        <w:rPr>
          <w:rFonts w:ascii="Calibri" w:hAnsi="Calibri" w:cs="Calibri"/>
        </w:rPr>
        <w:t>floorspace</w:t>
      </w:r>
      <w:proofErr w:type="spellEnd"/>
      <w:r>
        <w:rPr>
          <w:rFonts w:ascii="Calibri" w:hAnsi="Calibri" w:cs="Calibri"/>
        </w:rPr>
        <w:t xml:space="preserve"> than needed for own use or for the anchor tenant and the local market may get the offer of the surplus. However, this level of activity is not viewed by property professionals as a</w:t>
      </w:r>
      <w:r w:rsidRPr="005568B9">
        <w:rPr>
          <w:rFonts w:ascii="Calibri" w:hAnsi="Calibri" w:cs="Calibri"/>
        </w:rPr>
        <w:t xml:space="preserve"> functioning market</w:t>
      </w:r>
      <w:r>
        <w:rPr>
          <w:rFonts w:ascii="Calibri" w:hAnsi="Calibri" w:cs="Calibri"/>
        </w:rPr>
        <w:t>.</w:t>
      </w:r>
      <w:r w:rsidRPr="005568B9">
        <w:rPr>
          <w:rFonts w:ascii="Calibri" w:hAnsi="Calibri" w:cs="Calibri"/>
        </w:rPr>
        <w:t xml:space="preserve"> </w:t>
      </w:r>
    </w:p>
    <w:p w14:paraId="58F0A51D" w14:textId="77777777" w:rsidR="007C02EF" w:rsidRDefault="007C02EF" w:rsidP="0086326D">
      <w:pPr>
        <w:spacing w:before="40" w:after="40" w:line="300" w:lineRule="auto"/>
        <w:rPr>
          <w:rFonts w:ascii="Calibri" w:hAnsi="Calibri" w:cs="Calibri"/>
        </w:rPr>
      </w:pPr>
      <w:proofErr w:type="gramStart"/>
      <w:r w:rsidRPr="00984053">
        <w:rPr>
          <w:rFonts w:ascii="Calibri" w:hAnsi="Calibri" w:cs="Calibri"/>
          <w:b/>
          <w:bCs/>
        </w:rPr>
        <w:t>Small Office / Workshop</w:t>
      </w:r>
      <w:r>
        <w:rPr>
          <w:rFonts w:ascii="Calibri" w:hAnsi="Calibri" w:cs="Calibri"/>
          <w:b/>
          <w:bCs/>
        </w:rPr>
        <w:t>.</w:t>
      </w:r>
      <w:proofErr w:type="gramEnd"/>
      <w:r>
        <w:rPr>
          <w:rFonts w:ascii="Calibri" w:hAnsi="Calibri" w:cs="Calibri"/>
          <w:b/>
          <w:bCs/>
        </w:rPr>
        <w:t xml:space="preserve"> </w:t>
      </w:r>
      <w:r w:rsidRPr="00984053">
        <w:rPr>
          <w:rFonts w:ascii="Calibri" w:hAnsi="Calibri" w:cs="Calibri"/>
        </w:rPr>
        <w:t xml:space="preserve">Even prior to the recession, </w:t>
      </w:r>
      <w:r>
        <w:rPr>
          <w:rFonts w:ascii="Calibri" w:hAnsi="Calibri" w:cs="Calibri"/>
        </w:rPr>
        <w:t>r</w:t>
      </w:r>
      <w:r w:rsidRPr="00984053">
        <w:rPr>
          <w:rFonts w:ascii="Calibri" w:hAnsi="Calibri" w:cs="Calibri"/>
        </w:rPr>
        <w:t>entals</w:t>
      </w:r>
      <w:r>
        <w:rPr>
          <w:rFonts w:ascii="Calibri" w:hAnsi="Calibri" w:cs="Calibri"/>
        </w:rPr>
        <w:t xml:space="preserve"> of this class of property in Zagreb were insufficient to cover development costs. Local</w:t>
      </w:r>
      <w:r w:rsidRPr="00984053">
        <w:rPr>
          <w:rFonts w:ascii="Calibri" w:hAnsi="Calibri" w:cs="Calibri"/>
        </w:rPr>
        <w:t xml:space="preserve"> government is </w:t>
      </w:r>
      <w:r>
        <w:rPr>
          <w:rFonts w:ascii="Calibri" w:hAnsi="Calibri" w:cs="Calibri"/>
        </w:rPr>
        <w:t xml:space="preserve">perceived </w:t>
      </w:r>
      <w:r w:rsidRPr="00984053">
        <w:rPr>
          <w:rFonts w:ascii="Calibri" w:hAnsi="Calibri" w:cs="Calibri"/>
        </w:rPr>
        <w:t xml:space="preserve">not </w:t>
      </w:r>
      <w:r>
        <w:rPr>
          <w:rFonts w:ascii="Calibri" w:hAnsi="Calibri" w:cs="Calibri"/>
        </w:rPr>
        <w:t xml:space="preserve">to be </w:t>
      </w:r>
      <w:r w:rsidRPr="00984053">
        <w:rPr>
          <w:rFonts w:ascii="Calibri" w:hAnsi="Calibri" w:cs="Calibri"/>
        </w:rPr>
        <w:t>active in supply</w:t>
      </w:r>
      <w:r>
        <w:rPr>
          <w:rFonts w:ascii="Calibri" w:hAnsi="Calibri" w:cs="Calibri"/>
        </w:rPr>
        <w:t xml:space="preserve"> in the absence of a commercial market</w:t>
      </w:r>
      <w:r w:rsidRPr="00984053">
        <w:rPr>
          <w:rFonts w:ascii="Calibri" w:hAnsi="Calibri" w:cs="Calibri"/>
        </w:rPr>
        <w:t xml:space="preserve">. </w:t>
      </w:r>
      <w:r>
        <w:rPr>
          <w:rFonts w:ascii="Calibri" w:hAnsi="Calibri" w:cs="Calibri"/>
        </w:rPr>
        <w:t>Across Croatia, t</w:t>
      </w:r>
      <w:r w:rsidRPr="00984053">
        <w:rPr>
          <w:rFonts w:ascii="Calibri" w:hAnsi="Calibri" w:cs="Calibri"/>
        </w:rPr>
        <w:t>hese are mainly legacy premises, bought and refurbished for own use</w:t>
      </w:r>
      <w:r>
        <w:rPr>
          <w:rFonts w:ascii="Calibri" w:hAnsi="Calibri" w:cs="Calibri"/>
        </w:rPr>
        <w:t xml:space="preserve">. </w:t>
      </w:r>
    </w:p>
    <w:p w14:paraId="22FB34C2" w14:textId="77777777" w:rsidR="007C02EF" w:rsidRDefault="007C02EF" w:rsidP="0086326D">
      <w:pPr>
        <w:spacing w:before="40" w:after="40" w:line="300" w:lineRule="auto"/>
        <w:rPr>
          <w:rFonts w:ascii="Calibri" w:hAnsi="Calibri" w:cs="Calibri"/>
        </w:rPr>
      </w:pPr>
      <w:proofErr w:type="gramStart"/>
      <w:r w:rsidRPr="00984053">
        <w:rPr>
          <w:rFonts w:ascii="Calibri" w:hAnsi="Calibri" w:cs="Calibri"/>
          <w:b/>
          <w:bCs/>
        </w:rPr>
        <w:t>Industrial / Logistics</w:t>
      </w:r>
      <w:r>
        <w:rPr>
          <w:rFonts w:ascii="Calibri" w:hAnsi="Calibri" w:cs="Calibri"/>
        </w:rPr>
        <w:t>.</w:t>
      </w:r>
      <w:proofErr w:type="gramEnd"/>
      <w:r w:rsidRPr="005568B9">
        <w:rPr>
          <w:rFonts w:ascii="Calibri" w:hAnsi="Calibri" w:cs="Calibri"/>
        </w:rPr>
        <w:t xml:space="preserve">  </w:t>
      </w:r>
      <w:r>
        <w:rPr>
          <w:rFonts w:ascii="Calibri" w:hAnsi="Calibri" w:cs="Calibri"/>
        </w:rPr>
        <w:t xml:space="preserve">It was reported that during the last property cycle, activity in the industrial and logistics segments was limited to a small number of projects in, and within the vicinity of Zagreb. </w:t>
      </w:r>
      <w:r>
        <w:rPr>
          <w:rFonts w:ascii="Calibri" w:hAnsi="Calibri" w:cs="Calibri"/>
        </w:rPr>
        <w:lastRenderedPageBreak/>
        <w:t>Uncompetitive d</w:t>
      </w:r>
      <w:r w:rsidRPr="00C21960">
        <w:rPr>
          <w:rFonts w:ascii="Calibri" w:hAnsi="Calibri" w:cs="Calibri"/>
        </w:rPr>
        <w:t>evelopment taxes, water and communal rates</w:t>
      </w:r>
      <w:r>
        <w:rPr>
          <w:rFonts w:ascii="Calibri" w:hAnsi="Calibri" w:cs="Calibri"/>
        </w:rPr>
        <w:t xml:space="preserve"> were perceived by one property services provider to have deterred development in the </w:t>
      </w:r>
      <w:r w:rsidRPr="00C21960">
        <w:rPr>
          <w:rFonts w:ascii="Calibri" w:hAnsi="Calibri" w:cs="Calibri"/>
        </w:rPr>
        <w:t xml:space="preserve">industrial </w:t>
      </w:r>
      <w:r>
        <w:rPr>
          <w:rFonts w:ascii="Calibri" w:hAnsi="Calibri" w:cs="Calibri"/>
        </w:rPr>
        <w:t>segment, in particular</w:t>
      </w:r>
      <w:r w:rsidRPr="00C21960">
        <w:rPr>
          <w:rFonts w:ascii="Calibri" w:hAnsi="Calibri" w:cs="Calibri"/>
        </w:rPr>
        <w:t>.</w:t>
      </w:r>
    </w:p>
    <w:p w14:paraId="1A23CD8C" w14:textId="77777777" w:rsidR="007C02EF" w:rsidRPr="005568B9" w:rsidRDefault="007C02EF" w:rsidP="0086326D">
      <w:pPr>
        <w:spacing w:before="40" w:after="40" w:line="300" w:lineRule="auto"/>
        <w:rPr>
          <w:rFonts w:ascii="Calibri" w:hAnsi="Calibri" w:cs="Calibri"/>
        </w:rPr>
      </w:pPr>
      <w:r>
        <w:rPr>
          <w:rFonts w:ascii="Calibri" w:hAnsi="Calibri" w:cs="Calibri"/>
        </w:rPr>
        <w:t xml:space="preserve">In a situation of constrained </w:t>
      </w:r>
      <w:r w:rsidRPr="005568B9">
        <w:rPr>
          <w:rFonts w:ascii="Calibri" w:hAnsi="Calibri" w:cs="Calibri"/>
        </w:rPr>
        <w:t>supply</w:t>
      </w:r>
      <w:r>
        <w:rPr>
          <w:rFonts w:ascii="Calibri" w:hAnsi="Calibri" w:cs="Calibri"/>
        </w:rPr>
        <w:t xml:space="preserve">, industrial and logistics rentals are above </w:t>
      </w:r>
      <w:r w:rsidRPr="005568B9">
        <w:rPr>
          <w:rFonts w:ascii="Calibri" w:hAnsi="Calibri" w:cs="Calibri"/>
        </w:rPr>
        <w:t xml:space="preserve">average </w:t>
      </w:r>
      <w:r>
        <w:rPr>
          <w:rFonts w:ascii="Calibri" w:hAnsi="Calibri" w:cs="Calibri"/>
        </w:rPr>
        <w:t xml:space="preserve">for South-east and Central Europe. Logistics is reported to be the subject of current developer interest following Croatia's accession to the EU. Potential is seen both in Zagreb and in </w:t>
      </w:r>
      <w:r w:rsidRPr="005568B9">
        <w:rPr>
          <w:rFonts w:ascii="Calibri" w:hAnsi="Calibri" w:cs="Calibri"/>
        </w:rPr>
        <w:t>Rijeka</w:t>
      </w:r>
      <w:r>
        <w:rPr>
          <w:rFonts w:ascii="Calibri" w:hAnsi="Calibri" w:cs="Calibri"/>
        </w:rPr>
        <w:t xml:space="preserve">. </w:t>
      </w:r>
      <w:r w:rsidRPr="005568B9">
        <w:rPr>
          <w:rFonts w:ascii="Calibri" w:hAnsi="Calibri" w:cs="Calibri"/>
        </w:rPr>
        <w:t xml:space="preserve"> </w:t>
      </w:r>
    </w:p>
    <w:p w14:paraId="6A9129E1" w14:textId="77777777" w:rsidR="007C02EF" w:rsidRDefault="007C02EF" w:rsidP="0086326D">
      <w:pPr>
        <w:spacing w:before="40" w:after="40" w:line="300" w:lineRule="auto"/>
        <w:rPr>
          <w:rFonts w:ascii="Calibri" w:hAnsi="Calibri" w:cs="Calibri"/>
        </w:rPr>
      </w:pPr>
      <w:proofErr w:type="gramStart"/>
      <w:r w:rsidRPr="00186069">
        <w:rPr>
          <w:rFonts w:ascii="Calibri" w:hAnsi="Calibri" w:cs="Calibri"/>
          <w:b/>
          <w:bCs/>
        </w:rPr>
        <w:t>Retail</w:t>
      </w:r>
      <w:r>
        <w:rPr>
          <w:rFonts w:ascii="Calibri" w:hAnsi="Calibri" w:cs="Calibri"/>
        </w:rPr>
        <w:t>.</w:t>
      </w:r>
      <w:proofErr w:type="gramEnd"/>
      <w:r>
        <w:rPr>
          <w:rFonts w:ascii="Calibri" w:hAnsi="Calibri" w:cs="Calibri"/>
        </w:rPr>
        <w:t xml:space="preserve"> </w:t>
      </w:r>
      <w:r w:rsidRPr="005568B9">
        <w:rPr>
          <w:rFonts w:ascii="Calibri" w:hAnsi="Calibri" w:cs="Calibri"/>
        </w:rPr>
        <w:t xml:space="preserve"> </w:t>
      </w:r>
      <w:r>
        <w:rPr>
          <w:rFonts w:ascii="Calibri" w:hAnsi="Calibri" w:cs="Calibri"/>
        </w:rPr>
        <w:t xml:space="preserve">The four cities experienced a significant expansion of retailing space during the property boom and currently this is the only active development segment. Although the market in Zagreb and surrounding area is highly saturated, niche opportunities are still being developed. Shopping Centre developments are currently proposed or in development in Osijek and in Split and in secondary centres such as Dubrovnik. </w:t>
      </w:r>
    </w:p>
    <w:p w14:paraId="5E009B84" w14:textId="77777777" w:rsidR="007C02EF" w:rsidRDefault="007C02EF" w:rsidP="0086326D">
      <w:pPr>
        <w:spacing w:before="40" w:after="40" w:line="300" w:lineRule="auto"/>
        <w:rPr>
          <w:rFonts w:ascii="Calibri" w:hAnsi="Calibri" w:cs="Calibri"/>
        </w:rPr>
      </w:pPr>
      <w:r>
        <w:rPr>
          <w:rFonts w:ascii="Calibri" w:hAnsi="Calibri" w:cs="Calibri"/>
        </w:rPr>
        <w:t xml:space="preserve">Position in the property cycle aside, the scope for commercial property development across Croatia is conditioned by market density and the size distribution of businesses. </w:t>
      </w:r>
      <w:r w:rsidRPr="008867EB">
        <w:rPr>
          <w:rFonts w:ascii="Calibri" w:hAnsi="Calibri" w:cs="Calibri"/>
        </w:rPr>
        <w:t xml:space="preserve">Most companies operating in the </w:t>
      </w:r>
      <w:r>
        <w:rPr>
          <w:rFonts w:ascii="Calibri" w:hAnsi="Calibri" w:cs="Calibri"/>
        </w:rPr>
        <w:t>medium and smaller towns</w:t>
      </w:r>
      <w:r w:rsidRPr="008867EB">
        <w:rPr>
          <w:rFonts w:ascii="Calibri" w:hAnsi="Calibri" w:cs="Calibri"/>
        </w:rPr>
        <w:t xml:space="preserve"> are old companies or very small companies working out of apartments, etc. </w:t>
      </w:r>
      <w:r>
        <w:rPr>
          <w:rFonts w:ascii="Calibri" w:hAnsi="Calibri" w:cs="Calibri"/>
        </w:rPr>
        <w:t xml:space="preserve">Property professionals see limited </w:t>
      </w:r>
      <w:r w:rsidRPr="008867EB">
        <w:rPr>
          <w:rFonts w:ascii="Calibri" w:hAnsi="Calibri" w:cs="Calibri"/>
        </w:rPr>
        <w:t xml:space="preserve">possibility of developing outside of Zagreb without an anchor tenant (e.g. bank or insurance company) on a long lease.  </w:t>
      </w:r>
    </w:p>
    <w:p w14:paraId="585AFDAE" w14:textId="77777777" w:rsidR="007C02EF" w:rsidRDefault="007C02EF" w:rsidP="0086326D">
      <w:pPr>
        <w:spacing w:before="40" w:after="40" w:line="300" w:lineRule="auto"/>
        <w:rPr>
          <w:rFonts w:ascii="Calibri" w:hAnsi="Calibri" w:cs="Calibri"/>
        </w:rPr>
      </w:pPr>
    </w:p>
    <w:p w14:paraId="35C2D72D" w14:textId="77777777" w:rsidR="007C02EF" w:rsidRPr="008C39A0" w:rsidRDefault="007C02EF" w:rsidP="0086326D">
      <w:pPr>
        <w:pStyle w:val="14-Heading2"/>
        <w:spacing w:before="40" w:after="40" w:line="300" w:lineRule="auto"/>
        <w:rPr>
          <w:sz w:val="22"/>
          <w:szCs w:val="22"/>
        </w:rPr>
      </w:pPr>
      <w:bookmarkStart w:id="8" w:name="_Toc390357447"/>
      <w:r w:rsidRPr="008C39A0">
        <w:rPr>
          <w:sz w:val="22"/>
          <w:szCs w:val="22"/>
        </w:rPr>
        <w:t xml:space="preserve">4.2  </w:t>
      </w:r>
      <w:r w:rsidRPr="008C39A0">
        <w:rPr>
          <w:sz w:val="22"/>
          <w:szCs w:val="22"/>
        </w:rPr>
        <w:tab/>
        <w:t>Urban Development Aspirations</w:t>
      </w:r>
      <w:bookmarkEnd w:id="8"/>
    </w:p>
    <w:p w14:paraId="0EC5A075" w14:textId="77777777" w:rsidR="007C02EF" w:rsidRDefault="007C02EF" w:rsidP="0086326D">
      <w:pPr>
        <w:spacing w:before="40" w:after="40" w:line="300" w:lineRule="auto"/>
        <w:rPr>
          <w:rFonts w:ascii="Calibri" w:hAnsi="Calibri" w:cs="Calibri"/>
        </w:rPr>
      </w:pPr>
      <w:r>
        <w:rPr>
          <w:rFonts w:ascii="Calibri" w:hAnsi="Calibri" w:cs="Calibri"/>
        </w:rPr>
        <w:t>Every city in Croatia with population over 35,000 will be required to prepare an integrated sustainable urban development strategy.  This first basic pre-condition for JESSICA to operate in Croatia’s larger urban areas should therefore be fulfilled.</w:t>
      </w:r>
    </w:p>
    <w:p w14:paraId="4EA96A71" w14:textId="77777777" w:rsidR="007C02EF" w:rsidRDefault="007C02EF" w:rsidP="0086326D">
      <w:pPr>
        <w:spacing w:before="40" w:after="40" w:line="300" w:lineRule="auto"/>
        <w:rPr>
          <w:rFonts w:ascii="Calibri" w:hAnsi="Calibri" w:cs="Calibri"/>
        </w:rPr>
      </w:pPr>
      <w:r>
        <w:rPr>
          <w:rFonts w:ascii="Calibri" w:hAnsi="Calibri" w:cs="Calibri"/>
        </w:rPr>
        <w:t xml:space="preserve">As part of the research undertaken for Task 1.1 – </w:t>
      </w:r>
      <w:r w:rsidRPr="00BD4FF6">
        <w:rPr>
          <w:rFonts w:ascii="Calibri" w:hAnsi="Calibri" w:cs="Calibri"/>
          <w:i/>
          <w:iCs/>
        </w:rPr>
        <w:t>Analytical Study on Sustainable Urban Development</w:t>
      </w:r>
      <w:r>
        <w:rPr>
          <w:rFonts w:ascii="Calibri" w:hAnsi="Calibri" w:cs="Calibri"/>
        </w:rPr>
        <w:t>, a questionnaire survey elicited responses from some 43 Croatian towns and cities regarding their views on urban development projects which they could potentially bring forward for financing in 2014-20.  Out of a total of 361 project ideas, 235 came from cities with population over 35,000.Of these, 53 project ideas were assessed to have some JESSICA potential.</w:t>
      </w:r>
    </w:p>
    <w:p w14:paraId="546544E5" w14:textId="77777777" w:rsidR="007C02EF" w:rsidRDefault="007C02EF" w:rsidP="0086326D">
      <w:pPr>
        <w:spacing w:before="40" w:after="40" w:line="300" w:lineRule="auto"/>
        <w:rPr>
          <w:rFonts w:ascii="Calibri" w:hAnsi="Calibri" w:cs="Calibri"/>
        </w:rPr>
      </w:pPr>
      <w:r>
        <w:rPr>
          <w:rFonts w:ascii="Calibri" w:hAnsi="Calibri" w:cs="Calibri"/>
        </w:rPr>
        <w:t>Our initial analysis of possible strength of JESSICA potential of these project ideas, by size of urban area is set out in the table below.</w:t>
      </w:r>
    </w:p>
    <w:p w14:paraId="4C10E8D8" w14:textId="77777777" w:rsidR="007C02EF" w:rsidRDefault="007C02EF" w:rsidP="0086326D">
      <w:pPr>
        <w:spacing w:before="40" w:after="40" w:line="300" w:lineRule="auto"/>
        <w:rPr>
          <w:rFonts w:ascii="Calibri" w:hAnsi="Calibri" w:cs="Calibri"/>
        </w:rPr>
      </w:pPr>
      <w:r>
        <w:rPr>
          <w:rFonts w:ascii="Calibri" w:hAnsi="Calibri" w:cs="Calibri"/>
        </w:rPr>
        <w:t xml:space="preserve">Some smaller towns with less than 35,000 </w:t>
      </w:r>
      <w:proofErr w:type="gramStart"/>
      <w:r>
        <w:rPr>
          <w:rFonts w:ascii="Calibri" w:hAnsi="Calibri" w:cs="Calibri"/>
        </w:rPr>
        <w:t>population</w:t>
      </w:r>
      <w:proofErr w:type="gramEnd"/>
      <w:r>
        <w:rPr>
          <w:rFonts w:ascii="Calibri" w:hAnsi="Calibri" w:cs="Calibri"/>
        </w:rPr>
        <w:t xml:space="preserve"> also shared project ideas of a type which could theoretically be financed through a JESSICA type Instrument. These, however, are not included in the table due to doubts in their viability for JESSICA type financing because of likely small size.</w:t>
      </w:r>
    </w:p>
    <w:p w14:paraId="3FC196A3" w14:textId="77777777" w:rsidR="007C02EF" w:rsidRDefault="007C02EF">
      <w:pPr>
        <w:jc w:val="left"/>
        <w:rPr>
          <w:rFonts w:ascii="Calibri" w:hAnsi="Calibri" w:cs="Calibri"/>
        </w:rPr>
      </w:pPr>
      <w:r>
        <w:rPr>
          <w:rFonts w:ascii="Calibri" w:hAnsi="Calibri" w:cs="Calibri"/>
        </w:rPr>
        <w:br w:type="page"/>
      </w:r>
    </w:p>
    <w:p w14:paraId="00BCC1D6" w14:textId="77777777" w:rsidR="007C02EF" w:rsidRDefault="007C02EF" w:rsidP="0086326D">
      <w:pPr>
        <w:spacing w:before="40" w:after="40" w:line="300" w:lineRule="auto"/>
        <w:jc w:val="left"/>
        <w:rPr>
          <w:rFonts w:ascii="Calibri" w:hAnsi="Calibri" w:cs="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118"/>
        <w:gridCol w:w="3119"/>
      </w:tblGrid>
      <w:tr w:rsidR="007C02EF" w:rsidRPr="004E5469" w14:paraId="5888979E" w14:textId="77777777">
        <w:tc>
          <w:tcPr>
            <w:tcW w:w="8926" w:type="dxa"/>
            <w:gridSpan w:val="3"/>
          </w:tcPr>
          <w:p w14:paraId="6464E151" w14:textId="77777777" w:rsidR="007C02EF" w:rsidRPr="004E5469" w:rsidRDefault="007C02EF" w:rsidP="0086326D">
            <w:pPr>
              <w:spacing w:before="40" w:after="40" w:line="300" w:lineRule="auto"/>
              <w:jc w:val="center"/>
              <w:rPr>
                <w:rFonts w:ascii="Calibri" w:hAnsi="Calibri" w:cs="Calibri"/>
                <w:i/>
                <w:iCs/>
              </w:rPr>
            </w:pPr>
            <w:r w:rsidRPr="004E5469">
              <w:rPr>
                <w:rFonts w:ascii="Calibri" w:hAnsi="Calibri" w:cs="Calibri"/>
                <w:i/>
                <w:iCs/>
              </w:rPr>
              <w:t>Extract from Sustainable Urban Development survey – May 2014</w:t>
            </w:r>
          </w:p>
          <w:p w14:paraId="0D24D192" w14:textId="77777777" w:rsidR="007C02EF" w:rsidRPr="004E5469" w:rsidRDefault="007C02EF" w:rsidP="0086326D">
            <w:pPr>
              <w:spacing w:before="40" w:after="40" w:line="300" w:lineRule="auto"/>
              <w:jc w:val="center"/>
              <w:rPr>
                <w:rFonts w:ascii="Calibri" w:hAnsi="Calibri" w:cs="Calibri"/>
                <w:b/>
                <w:bCs/>
              </w:rPr>
            </w:pPr>
            <w:r w:rsidRPr="004E5469">
              <w:rPr>
                <w:rFonts w:ascii="Calibri" w:hAnsi="Calibri" w:cs="Calibri"/>
                <w:b/>
                <w:bCs/>
              </w:rPr>
              <w:t>Initial assessment of JESSICA potential of project ideas expressed by Croatian urban areas</w:t>
            </w:r>
          </w:p>
        </w:tc>
      </w:tr>
      <w:tr w:rsidR="007C02EF" w:rsidRPr="004E5469" w14:paraId="49BA5551" w14:textId="77777777">
        <w:tc>
          <w:tcPr>
            <w:tcW w:w="2689" w:type="dxa"/>
          </w:tcPr>
          <w:p w14:paraId="0B2D707A"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Size of urban area</w:t>
            </w:r>
          </w:p>
        </w:tc>
        <w:tc>
          <w:tcPr>
            <w:tcW w:w="3118" w:type="dxa"/>
          </w:tcPr>
          <w:p w14:paraId="6940B742"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High JESSICA potential</w:t>
            </w:r>
          </w:p>
        </w:tc>
        <w:tc>
          <w:tcPr>
            <w:tcW w:w="3119" w:type="dxa"/>
          </w:tcPr>
          <w:p w14:paraId="72C34EFE"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Medium-low JESSICA potential</w:t>
            </w:r>
          </w:p>
        </w:tc>
      </w:tr>
      <w:tr w:rsidR="007C02EF" w:rsidRPr="004E5469" w14:paraId="7CBA08B7" w14:textId="77777777">
        <w:tc>
          <w:tcPr>
            <w:tcW w:w="2689" w:type="dxa"/>
          </w:tcPr>
          <w:p w14:paraId="0C67E5C3" w14:textId="77777777" w:rsidR="007C02EF" w:rsidRPr="004E5469" w:rsidRDefault="007C02EF" w:rsidP="0086326D">
            <w:pPr>
              <w:spacing w:before="40" w:after="40" w:line="300" w:lineRule="auto"/>
              <w:jc w:val="left"/>
              <w:rPr>
                <w:rFonts w:ascii="Calibri" w:hAnsi="Calibri" w:cs="Calibri"/>
                <w:sz w:val="18"/>
                <w:szCs w:val="18"/>
              </w:rPr>
            </w:pPr>
            <w:r w:rsidRPr="004E5469">
              <w:rPr>
                <w:rFonts w:ascii="Calibri" w:hAnsi="Calibri" w:cs="Calibri"/>
                <w:sz w:val="18"/>
                <w:szCs w:val="18"/>
              </w:rPr>
              <w:t>Large cities (pop. &gt; 100,000)</w:t>
            </w:r>
          </w:p>
        </w:tc>
        <w:tc>
          <w:tcPr>
            <w:tcW w:w="3118" w:type="dxa"/>
          </w:tcPr>
          <w:p w14:paraId="08E61B72" w14:textId="77777777" w:rsidR="007C02EF" w:rsidRPr="004E5469" w:rsidRDefault="007C02EF" w:rsidP="0086326D">
            <w:pPr>
              <w:spacing w:before="40" w:after="40" w:line="300" w:lineRule="auto"/>
              <w:jc w:val="left"/>
              <w:rPr>
                <w:rFonts w:ascii="Calibri" w:hAnsi="Calibri" w:cs="Calibri"/>
                <w:sz w:val="18"/>
                <w:szCs w:val="18"/>
              </w:rPr>
            </w:pPr>
            <w:r w:rsidRPr="004E5469">
              <w:rPr>
                <w:rFonts w:ascii="Calibri" w:hAnsi="Calibri" w:cs="Calibri"/>
                <w:sz w:val="18"/>
                <w:szCs w:val="18"/>
              </w:rPr>
              <w:t>4</w:t>
            </w:r>
            <w:r>
              <w:rPr>
                <w:rFonts w:ascii="Calibri" w:hAnsi="Calibri" w:cs="Calibri"/>
                <w:sz w:val="18"/>
                <w:szCs w:val="18"/>
              </w:rPr>
              <w:t xml:space="preserve"> cases highlighted</w:t>
            </w:r>
          </w:p>
          <w:p w14:paraId="7EB7A154" w14:textId="77777777" w:rsidR="007C02EF" w:rsidRPr="004E5469" w:rsidRDefault="007C02EF" w:rsidP="0086326D">
            <w:pPr>
              <w:spacing w:before="40" w:after="40" w:line="300" w:lineRule="auto"/>
              <w:jc w:val="left"/>
              <w:rPr>
                <w:rFonts w:ascii="Calibri" w:hAnsi="Calibri" w:cs="Calibri"/>
                <w:sz w:val="18"/>
                <w:szCs w:val="18"/>
              </w:rPr>
            </w:pPr>
            <w:r w:rsidRPr="004E5469">
              <w:rPr>
                <w:rFonts w:ascii="Calibri" w:hAnsi="Calibri" w:cs="Calibri"/>
                <w:sz w:val="18"/>
                <w:szCs w:val="18"/>
              </w:rPr>
              <w:t>Example:</w:t>
            </w:r>
          </w:p>
          <w:p w14:paraId="65B50734" w14:textId="77777777" w:rsidR="007C02EF" w:rsidRPr="00BD4FF6" w:rsidRDefault="007C02EF" w:rsidP="0086326D">
            <w:pPr>
              <w:pStyle w:val="ListParagraph"/>
              <w:numPr>
                <w:ilvl w:val="0"/>
                <w:numId w:val="31"/>
              </w:numPr>
              <w:spacing w:before="40" w:after="40" w:line="300" w:lineRule="auto"/>
              <w:jc w:val="left"/>
              <w:rPr>
                <w:rFonts w:ascii="Calibri" w:hAnsi="Calibri" w:cs="Calibri"/>
                <w:i/>
                <w:iCs/>
                <w:sz w:val="18"/>
                <w:szCs w:val="18"/>
              </w:rPr>
            </w:pPr>
            <w:r w:rsidRPr="00BD4FF6">
              <w:rPr>
                <w:rFonts w:ascii="Calibri" w:hAnsi="Calibri" w:cs="Calibri"/>
                <w:i/>
                <w:iCs/>
                <w:sz w:val="18"/>
                <w:szCs w:val="18"/>
              </w:rPr>
              <w:t>Congress centre</w:t>
            </w:r>
          </w:p>
        </w:tc>
        <w:tc>
          <w:tcPr>
            <w:tcW w:w="3119" w:type="dxa"/>
          </w:tcPr>
          <w:p w14:paraId="6CE2411C" w14:textId="77777777" w:rsidR="007C02EF" w:rsidRPr="004E5469" w:rsidRDefault="007C02EF" w:rsidP="0086326D">
            <w:pPr>
              <w:spacing w:before="40" w:after="40" w:line="300" w:lineRule="auto"/>
              <w:jc w:val="left"/>
              <w:rPr>
                <w:rFonts w:ascii="Calibri" w:hAnsi="Calibri" w:cs="Calibri"/>
                <w:sz w:val="18"/>
                <w:szCs w:val="18"/>
              </w:rPr>
            </w:pPr>
            <w:r w:rsidRPr="004E5469">
              <w:rPr>
                <w:rFonts w:ascii="Calibri" w:hAnsi="Calibri" w:cs="Calibri"/>
                <w:sz w:val="18"/>
                <w:szCs w:val="18"/>
              </w:rPr>
              <w:t>22</w:t>
            </w:r>
            <w:r>
              <w:rPr>
                <w:rFonts w:ascii="Calibri" w:hAnsi="Calibri" w:cs="Calibri"/>
                <w:sz w:val="18"/>
                <w:szCs w:val="18"/>
              </w:rPr>
              <w:t xml:space="preserve"> cases highlighted</w:t>
            </w:r>
          </w:p>
          <w:p w14:paraId="3EE8CC9A" w14:textId="77777777" w:rsidR="007C02EF" w:rsidRPr="004E5469" w:rsidRDefault="007C02EF" w:rsidP="0086326D">
            <w:pPr>
              <w:spacing w:before="40" w:after="40" w:line="300" w:lineRule="auto"/>
              <w:jc w:val="left"/>
              <w:rPr>
                <w:rFonts w:ascii="Calibri" w:hAnsi="Calibri" w:cs="Calibri"/>
                <w:sz w:val="18"/>
                <w:szCs w:val="18"/>
              </w:rPr>
            </w:pPr>
            <w:r w:rsidRPr="004E5469">
              <w:rPr>
                <w:rFonts w:ascii="Calibri" w:hAnsi="Calibri" w:cs="Calibri"/>
                <w:sz w:val="18"/>
                <w:szCs w:val="18"/>
              </w:rPr>
              <w:t>Examples:</w:t>
            </w:r>
          </w:p>
          <w:p w14:paraId="03FE0C7C"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Port development</w:t>
            </w:r>
          </w:p>
          <w:p w14:paraId="4431B109"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Business zones</w:t>
            </w:r>
          </w:p>
          <w:p w14:paraId="416184C1"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University campuses</w:t>
            </w:r>
          </w:p>
          <w:p w14:paraId="552EBBD3"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Historical centre regeneration</w:t>
            </w:r>
          </w:p>
          <w:p w14:paraId="7CE87413" w14:textId="77777777" w:rsidR="007C02EF" w:rsidRPr="00BD4FF6" w:rsidRDefault="007C02EF" w:rsidP="0086326D">
            <w:pPr>
              <w:pStyle w:val="ListParagraph"/>
              <w:numPr>
                <w:ilvl w:val="0"/>
                <w:numId w:val="30"/>
              </w:numPr>
              <w:spacing w:before="40" w:after="40" w:line="300" w:lineRule="auto"/>
              <w:jc w:val="left"/>
              <w:rPr>
                <w:rFonts w:ascii="Calibri" w:hAnsi="Calibri" w:cs="Calibri"/>
                <w:i/>
                <w:iCs/>
                <w:sz w:val="18"/>
                <w:szCs w:val="18"/>
              </w:rPr>
            </w:pPr>
            <w:r w:rsidRPr="00BD4FF6">
              <w:rPr>
                <w:rFonts w:ascii="Calibri" w:hAnsi="Calibri" w:cs="Calibri"/>
                <w:i/>
                <w:iCs/>
                <w:sz w:val="18"/>
                <w:szCs w:val="18"/>
              </w:rPr>
              <w:t>Parking garages</w:t>
            </w:r>
          </w:p>
        </w:tc>
      </w:tr>
      <w:tr w:rsidR="007C02EF" w:rsidRPr="004E5469" w14:paraId="5F2BA4E6" w14:textId="77777777">
        <w:tc>
          <w:tcPr>
            <w:tcW w:w="2689" w:type="dxa"/>
          </w:tcPr>
          <w:p w14:paraId="07ED5297" w14:textId="77777777" w:rsidR="007C02EF" w:rsidRPr="004E5469" w:rsidRDefault="007C02EF" w:rsidP="0086326D">
            <w:pPr>
              <w:spacing w:before="40" w:after="40" w:line="300" w:lineRule="auto"/>
              <w:jc w:val="left"/>
              <w:rPr>
                <w:rFonts w:ascii="Calibri" w:hAnsi="Calibri" w:cs="Calibri"/>
                <w:sz w:val="18"/>
                <w:szCs w:val="18"/>
              </w:rPr>
            </w:pPr>
            <w:r w:rsidRPr="004E5469">
              <w:rPr>
                <w:rFonts w:ascii="Calibri" w:hAnsi="Calibri" w:cs="Calibri"/>
                <w:sz w:val="18"/>
                <w:szCs w:val="18"/>
              </w:rPr>
              <w:t>Medium cities (pop. 35,000 – 100,000)</w:t>
            </w:r>
          </w:p>
        </w:tc>
        <w:tc>
          <w:tcPr>
            <w:tcW w:w="3118" w:type="dxa"/>
          </w:tcPr>
          <w:p w14:paraId="368612F1" w14:textId="77777777" w:rsidR="007C02EF" w:rsidRPr="004E5469" w:rsidRDefault="007C02EF" w:rsidP="0086326D">
            <w:pPr>
              <w:spacing w:before="40" w:after="40" w:line="300" w:lineRule="auto"/>
              <w:jc w:val="left"/>
              <w:rPr>
                <w:rFonts w:ascii="Calibri" w:hAnsi="Calibri" w:cs="Calibri"/>
                <w:sz w:val="18"/>
                <w:szCs w:val="18"/>
              </w:rPr>
            </w:pPr>
            <w:r w:rsidRPr="004E5469">
              <w:rPr>
                <w:rFonts w:ascii="Calibri" w:hAnsi="Calibri" w:cs="Calibri"/>
                <w:sz w:val="18"/>
                <w:szCs w:val="18"/>
              </w:rPr>
              <w:t>13</w:t>
            </w:r>
            <w:r>
              <w:rPr>
                <w:rFonts w:ascii="Calibri" w:hAnsi="Calibri" w:cs="Calibri"/>
                <w:sz w:val="18"/>
                <w:szCs w:val="18"/>
              </w:rPr>
              <w:t xml:space="preserve"> cases highlighted</w:t>
            </w:r>
          </w:p>
          <w:p w14:paraId="50918835" w14:textId="77777777" w:rsidR="007C02EF" w:rsidRPr="004E5469" w:rsidRDefault="007C02EF" w:rsidP="0086326D">
            <w:pPr>
              <w:spacing w:before="40" w:after="40" w:line="300" w:lineRule="auto"/>
              <w:jc w:val="left"/>
              <w:rPr>
                <w:rFonts w:ascii="Calibri" w:hAnsi="Calibri" w:cs="Calibri"/>
                <w:sz w:val="18"/>
                <w:szCs w:val="18"/>
              </w:rPr>
            </w:pPr>
            <w:r w:rsidRPr="004E5469">
              <w:rPr>
                <w:rFonts w:ascii="Calibri" w:hAnsi="Calibri" w:cs="Calibri"/>
                <w:sz w:val="18"/>
                <w:szCs w:val="18"/>
              </w:rPr>
              <w:t>Examples:</w:t>
            </w:r>
          </w:p>
          <w:p w14:paraId="7A233F3A"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Technology/innovation centres</w:t>
            </w:r>
          </w:p>
          <w:p w14:paraId="353D9C71"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Gateway business zones (</w:t>
            </w:r>
            <w:proofErr w:type="spellStart"/>
            <w:r w:rsidRPr="004E5469">
              <w:rPr>
                <w:rFonts w:ascii="Calibri" w:hAnsi="Calibri" w:cs="Calibri"/>
                <w:sz w:val="18"/>
                <w:szCs w:val="18"/>
              </w:rPr>
              <w:t>inc.</w:t>
            </w:r>
            <w:proofErr w:type="spellEnd"/>
            <w:r w:rsidRPr="004E5469">
              <w:rPr>
                <w:rFonts w:ascii="Calibri" w:hAnsi="Calibri" w:cs="Calibri"/>
                <w:sz w:val="18"/>
                <w:szCs w:val="18"/>
              </w:rPr>
              <w:t xml:space="preserve"> brownfield)</w:t>
            </w:r>
          </w:p>
          <w:p w14:paraId="17A76502"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Green buildings for business</w:t>
            </w:r>
          </w:p>
          <w:p w14:paraId="0BDABBEC" w14:textId="77777777" w:rsidR="007C02EF" w:rsidRPr="00BD4FF6" w:rsidRDefault="007C02EF" w:rsidP="0086326D">
            <w:pPr>
              <w:pStyle w:val="ListParagraph"/>
              <w:numPr>
                <w:ilvl w:val="0"/>
                <w:numId w:val="30"/>
              </w:numPr>
              <w:spacing w:before="40" w:after="40" w:line="300" w:lineRule="auto"/>
              <w:jc w:val="left"/>
              <w:rPr>
                <w:rFonts w:ascii="Calibri" w:hAnsi="Calibri" w:cs="Calibri"/>
                <w:i/>
                <w:iCs/>
                <w:sz w:val="18"/>
                <w:szCs w:val="18"/>
              </w:rPr>
            </w:pPr>
            <w:r w:rsidRPr="00BD4FF6">
              <w:rPr>
                <w:rFonts w:ascii="Calibri" w:hAnsi="Calibri" w:cs="Calibri"/>
                <w:i/>
                <w:iCs/>
                <w:sz w:val="18"/>
                <w:szCs w:val="18"/>
              </w:rPr>
              <w:t>Theme park type tourist attractions</w:t>
            </w:r>
            <w:r>
              <w:rPr>
                <w:rFonts w:ascii="Calibri" w:hAnsi="Calibri" w:cs="Calibri"/>
                <w:i/>
                <w:iCs/>
                <w:sz w:val="18"/>
                <w:szCs w:val="18"/>
              </w:rPr>
              <w:t xml:space="preserve"> / marinas</w:t>
            </w:r>
          </w:p>
          <w:p w14:paraId="6167F711"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BD4FF6">
              <w:rPr>
                <w:rFonts w:ascii="Calibri" w:hAnsi="Calibri" w:cs="Calibri"/>
                <w:i/>
                <w:iCs/>
                <w:sz w:val="18"/>
                <w:szCs w:val="18"/>
              </w:rPr>
              <w:t>Mixed developments – congress centre / sports facilities</w:t>
            </w:r>
          </w:p>
        </w:tc>
        <w:tc>
          <w:tcPr>
            <w:tcW w:w="3119" w:type="dxa"/>
          </w:tcPr>
          <w:p w14:paraId="6C7E3910" w14:textId="77777777" w:rsidR="007C02EF" w:rsidRPr="004E5469" w:rsidRDefault="007C02EF" w:rsidP="0086326D">
            <w:pPr>
              <w:spacing w:before="40" w:after="40" w:line="300" w:lineRule="auto"/>
              <w:jc w:val="left"/>
              <w:rPr>
                <w:rFonts w:ascii="Calibri" w:hAnsi="Calibri" w:cs="Calibri"/>
                <w:sz w:val="18"/>
                <w:szCs w:val="18"/>
              </w:rPr>
            </w:pPr>
            <w:r w:rsidRPr="004E5469">
              <w:rPr>
                <w:rFonts w:ascii="Calibri" w:hAnsi="Calibri" w:cs="Calibri"/>
                <w:sz w:val="18"/>
                <w:szCs w:val="18"/>
              </w:rPr>
              <w:t>14</w:t>
            </w:r>
            <w:r>
              <w:rPr>
                <w:rFonts w:ascii="Calibri" w:hAnsi="Calibri" w:cs="Calibri"/>
                <w:sz w:val="18"/>
                <w:szCs w:val="18"/>
              </w:rPr>
              <w:t xml:space="preserve"> cases highlighted</w:t>
            </w:r>
          </w:p>
          <w:p w14:paraId="41601E9D" w14:textId="77777777" w:rsidR="007C02EF" w:rsidRPr="004E5469" w:rsidRDefault="007C02EF" w:rsidP="0086326D">
            <w:pPr>
              <w:spacing w:before="40" w:after="40" w:line="300" w:lineRule="auto"/>
              <w:jc w:val="left"/>
              <w:rPr>
                <w:rFonts w:ascii="Calibri" w:hAnsi="Calibri" w:cs="Calibri"/>
                <w:sz w:val="18"/>
                <w:szCs w:val="18"/>
              </w:rPr>
            </w:pPr>
            <w:r w:rsidRPr="004E5469">
              <w:rPr>
                <w:rFonts w:ascii="Calibri" w:hAnsi="Calibri" w:cs="Calibri"/>
                <w:sz w:val="18"/>
                <w:szCs w:val="18"/>
              </w:rPr>
              <w:t>Examples:</w:t>
            </w:r>
          </w:p>
          <w:p w14:paraId="1F8333FF"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Port development</w:t>
            </w:r>
          </w:p>
          <w:p w14:paraId="076E71A4"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Smaller business areas</w:t>
            </w:r>
          </w:p>
          <w:p w14:paraId="330A564E"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University campuses</w:t>
            </w:r>
          </w:p>
          <w:p w14:paraId="2E9DAAE1"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Area regeneration</w:t>
            </w:r>
          </w:p>
          <w:p w14:paraId="71B14A95"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Tourist attractions/facilities</w:t>
            </w:r>
          </w:p>
          <w:p w14:paraId="398735F5" w14:textId="77777777" w:rsidR="007C02EF" w:rsidRPr="004E5469" w:rsidRDefault="007C02EF" w:rsidP="0086326D">
            <w:pPr>
              <w:pStyle w:val="ListParagraph"/>
              <w:numPr>
                <w:ilvl w:val="0"/>
                <w:numId w:val="30"/>
              </w:numPr>
              <w:spacing w:before="40" w:after="40" w:line="300" w:lineRule="auto"/>
              <w:jc w:val="left"/>
              <w:rPr>
                <w:rFonts w:ascii="Calibri" w:hAnsi="Calibri" w:cs="Calibri"/>
                <w:sz w:val="18"/>
                <w:szCs w:val="18"/>
              </w:rPr>
            </w:pPr>
            <w:r w:rsidRPr="004E5469">
              <w:rPr>
                <w:rFonts w:ascii="Calibri" w:hAnsi="Calibri" w:cs="Calibri"/>
                <w:sz w:val="18"/>
                <w:szCs w:val="18"/>
              </w:rPr>
              <w:t>Waste recycling facilities</w:t>
            </w:r>
          </w:p>
          <w:p w14:paraId="132DCD5A" w14:textId="77777777" w:rsidR="007C02EF" w:rsidRPr="00BD4FF6" w:rsidRDefault="007C02EF" w:rsidP="0086326D">
            <w:pPr>
              <w:pStyle w:val="ListParagraph"/>
              <w:numPr>
                <w:ilvl w:val="0"/>
                <w:numId w:val="30"/>
              </w:numPr>
              <w:spacing w:before="40" w:after="40" w:line="300" w:lineRule="auto"/>
              <w:jc w:val="left"/>
              <w:rPr>
                <w:rFonts w:ascii="Calibri" w:hAnsi="Calibri" w:cs="Calibri"/>
                <w:i/>
                <w:iCs/>
                <w:sz w:val="18"/>
                <w:szCs w:val="18"/>
              </w:rPr>
            </w:pPr>
            <w:r w:rsidRPr="00BD4FF6">
              <w:rPr>
                <w:rFonts w:ascii="Calibri" w:hAnsi="Calibri" w:cs="Calibri"/>
                <w:i/>
                <w:iCs/>
                <w:sz w:val="18"/>
                <w:szCs w:val="18"/>
              </w:rPr>
              <w:t>Parking garages</w:t>
            </w:r>
          </w:p>
        </w:tc>
      </w:tr>
    </w:tbl>
    <w:p w14:paraId="2861F608" w14:textId="77777777" w:rsidR="007C02EF" w:rsidRDefault="007C02EF" w:rsidP="0086326D">
      <w:pPr>
        <w:spacing w:before="40" w:after="40" w:line="300" w:lineRule="auto"/>
        <w:rPr>
          <w:rFonts w:ascii="Calibri" w:hAnsi="Calibri" w:cs="Calibri"/>
        </w:rPr>
      </w:pPr>
    </w:p>
    <w:p w14:paraId="512848A7" w14:textId="77777777" w:rsidR="007C02EF" w:rsidRDefault="007C02EF" w:rsidP="0086326D">
      <w:pPr>
        <w:spacing w:before="40" w:after="40" w:line="300" w:lineRule="auto"/>
        <w:rPr>
          <w:rFonts w:ascii="Calibri" w:hAnsi="Calibri" w:cs="Calibri"/>
        </w:rPr>
      </w:pPr>
      <w:r>
        <w:rPr>
          <w:rFonts w:ascii="Calibri" w:hAnsi="Calibri" w:cs="Calibri"/>
        </w:rPr>
        <w:t>It must be pointed out, however, that some of the above project ideas expressed by the cities and towns (e.g. non-heritage related tourism, parking garages etc.) may on, if not over, the border of eligibility as regards the EU specification of Investment Priorities for 2014-2020.  Project ideas felt to be in this category are shown in italics in the table.</w:t>
      </w:r>
    </w:p>
    <w:p w14:paraId="11780DE8" w14:textId="77777777" w:rsidR="007C02EF" w:rsidRDefault="007C02EF" w:rsidP="0086326D">
      <w:pPr>
        <w:spacing w:before="40" w:after="40" w:line="300" w:lineRule="auto"/>
        <w:rPr>
          <w:rFonts w:ascii="Calibri" w:hAnsi="Calibri" w:cs="Calibri"/>
        </w:rPr>
      </w:pPr>
    </w:p>
    <w:p w14:paraId="45BA2B96" w14:textId="77777777" w:rsidR="007C02EF" w:rsidRPr="008C39A0" w:rsidRDefault="007C02EF" w:rsidP="0086326D">
      <w:pPr>
        <w:pStyle w:val="14-Heading2"/>
        <w:spacing w:before="40" w:after="40" w:line="300" w:lineRule="auto"/>
        <w:rPr>
          <w:sz w:val="22"/>
          <w:szCs w:val="22"/>
        </w:rPr>
      </w:pPr>
      <w:bookmarkStart w:id="9" w:name="_Toc390357448"/>
      <w:r w:rsidRPr="008C39A0">
        <w:rPr>
          <w:sz w:val="22"/>
          <w:szCs w:val="22"/>
        </w:rPr>
        <w:t>4.3</w:t>
      </w:r>
      <w:r w:rsidRPr="008C39A0">
        <w:rPr>
          <w:sz w:val="22"/>
          <w:szCs w:val="22"/>
        </w:rPr>
        <w:tab/>
        <w:t>Partnership of the Public and Private Sectors.</w:t>
      </w:r>
      <w:bookmarkEnd w:id="9"/>
      <w:r w:rsidRPr="008C39A0">
        <w:rPr>
          <w:sz w:val="22"/>
          <w:szCs w:val="22"/>
        </w:rPr>
        <w:t xml:space="preserve"> </w:t>
      </w:r>
    </w:p>
    <w:p w14:paraId="1226FD13" w14:textId="77777777" w:rsidR="007C02EF" w:rsidRDefault="007C02EF" w:rsidP="0086326D">
      <w:pPr>
        <w:spacing w:before="40" w:after="40" w:line="300" w:lineRule="auto"/>
        <w:rPr>
          <w:rFonts w:ascii="Calibri" w:hAnsi="Calibri" w:cs="Calibri"/>
        </w:rPr>
      </w:pPr>
      <w:r>
        <w:rPr>
          <w:rFonts w:ascii="Calibri" w:hAnsi="Calibri" w:cs="Calibri"/>
        </w:rPr>
        <w:t xml:space="preserve">An essential characteristic of the JESSICA financial instrument is its operation in the context of partnership between the public and private sectors, both in the creation of Urban Development Funds and in the delivery of funded projects. Against this background, the consultations explored the experience of public and private sector partnership in relation to the property market and other public investments. </w:t>
      </w:r>
    </w:p>
    <w:p w14:paraId="7CC784BC" w14:textId="77777777" w:rsidR="007C02EF" w:rsidRDefault="007C02EF" w:rsidP="0086326D">
      <w:pPr>
        <w:spacing w:before="40" w:after="40" w:line="300" w:lineRule="auto"/>
        <w:rPr>
          <w:rFonts w:ascii="Calibri" w:hAnsi="Calibri" w:cs="Calibri"/>
        </w:rPr>
      </w:pPr>
      <w:proofErr w:type="spellStart"/>
      <w:r>
        <w:rPr>
          <w:rFonts w:ascii="Calibri" w:hAnsi="Calibri" w:cs="Calibri"/>
        </w:rPr>
        <w:t>Consultees</w:t>
      </w:r>
      <w:proofErr w:type="spellEnd"/>
      <w:r>
        <w:rPr>
          <w:rFonts w:ascii="Calibri" w:hAnsi="Calibri" w:cs="Calibri"/>
        </w:rPr>
        <w:t xml:space="preserve"> reported on the distinctive relationship between the public sector and private sector development interests in Croatia. It was noted that development interests engage with the public sector with a view to securing their commercial objectives, for example in relation to planning approvals. Indeed, the planning system was highlighted as being malleable to commercial interests. It was stated, for example, that the pattern of office development in the past decade deviated significantly from the zoning priorities in the Zagreb strategic plan from 2000. Similarly the system of building control was observed as being weak, with unsanctioned building activity having taken place on a substantial scale</w:t>
      </w:r>
    </w:p>
    <w:p w14:paraId="0D3C2167" w14:textId="77777777" w:rsidR="007C02EF" w:rsidRDefault="007C02EF" w:rsidP="0086326D">
      <w:pPr>
        <w:spacing w:before="40" w:after="40" w:line="300" w:lineRule="auto"/>
        <w:rPr>
          <w:rFonts w:ascii="Calibri" w:hAnsi="Calibri" w:cs="Calibri"/>
        </w:rPr>
      </w:pPr>
      <w:r>
        <w:rPr>
          <w:rFonts w:ascii="Calibri" w:hAnsi="Calibri" w:cs="Calibri"/>
        </w:rPr>
        <w:lastRenderedPageBreak/>
        <w:t xml:space="preserve">It was noted that there was little experience of successful cooperation of the public and private sectors in pursuit of mutual aims, such as local regeneration. In Croatia the concept of planning gain, whereby approvals are granted subject to delivery of community benefits, is not widely applied at present. </w:t>
      </w:r>
    </w:p>
    <w:p w14:paraId="56DA1EB2" w14:textId="77777777" w:rsidR="007C02EF" w:rsidRDefault="007C02EF" w:rsidP="0086326D">
      <w:pPr>
        <w:spacing w:before="40" w:after="40" w:line="300" w:lineRule="auto"/>
        <w:rPr>
          <w:rFonts w:ascii="Calibri" w:hAnsi="Calibri" w:cs="Calibri"/>
        </w:rPr>
      </w:pPr>
      <w:r>
        <w:rPr>
          <w:rFonts w:ascii="Calibri" w:hAnsi="Calibri" w:cs="Calibri"/>
        </w:rPr>
        <w:t xml:space="preserve">The most prominent examples of public-private partnership in relation to public infrastructure in Croatia have been roads projects managed at national level. There is more limited experience in relation to local infrastructures, although examples highlighted from across the country included water infrastructure in Zagreb, schools and sports facilities in </w:t>
      </w:r>
      <w:proofErr w:type="spellStart"/>
      <w:r>
        <w:rPr>
          <w:rFonts w:ascii="Calibri" w:hAnsi="Calibri" w:cs="Calibri"/>
        </w:rPr>
        <w:t>Varaždin</w:t>
      </w:r>
      <w:proofErr w:type="spellEnd"/>
      <w:r>
        <w:rPr>
          <w:rFonts w:ascii="Calibri" w:hAnsi="Calibri" w:cs="Calibri"/>
        </w:rPr>
        <w:t xml:space="preserve">, a polytechnic in </w:t>
      </w:r>
      <w:proofErr w:type="spellStart"/>
      <w:r>
        <w:rPr>
          <w:rFonts w:ascii="Calibri" w:hAnsi="Calibri" w:cs="Calibri"/>
        </w:rPr>
        <w:t>Velika</w:t>
      </w:r>
      <w:proofErr w:type="spellEnd"/>
      <w:r>
        <w:rPr>
          <w:rFonts w:ascii="Calibri" w:hAnsi="Calibri" w:cs="Calibri"/>
        </w:rPr>
        <w:t xml:space="preserve"> </w:t>
      </w:r>
      <w:proofErr w:type="spellStart"/>
      <w:r>
        <w:rPr>
          <w:rFonts w:ascii="Calibri" w:hAnsi="Calibri" w:cs="Calibri"/>
        </w:rPr>
        <w:t>Gorica</w:t>
      </w:r>
      <w:proofErr w:type="spellEnd"/>
      <w:r>
        <w:rPr>
          <w:rFonts w:ascii="Calibri" w:hAnsi="Calibri" w:cs="Calibri"/>
        </w:rPr>
        <w:t xml:space="preserve"> sports facilities in </w:t>
      </w:r>
      <w:proofErr w:type="spellStart"/>
      <w:r>
        <w:rPr>
          <w:rFonts w:ascii="Calibri" w:hAnsi="Calibri" w:cs="Calibri"/>
        </w:rPr>
        <w:t>Slavonski</w:t>
      </w:r>
      <w:proofErr w:type="spellEnd"/>
      <w:r>
        <w:rPr>
          <w:rFonts w:ascii="Calibri" w:hAnsi="Calibri" w:cs="Calibri"/>
        </w:rPr>
        <w:t xml:space="preserve"> </w:t>
      </w:r>
      <w:proofErr w:type="spellStart"/>
      <w:r>
        <w:rPr>
          <w:rFonts w:ascii="Calibri" w:hAnsi="Calibri" w:cs="Calibri"/>
        </w:rPr>
        <w:t>Brod</w:t>
      </w:r>
      <w:proofErr w:type="spellEnd"/>
      <w:r>
        <w:rPr>
          <w:rFonts w:ascii="Calibri" w:hAnsi="Calibri" w:cs="Calibri"/>
        </w:rPr>
        <w:t xml:space="preserve"> and public transport infrastructure in Rijeka. Not all projects of this type have been successful. It was reported that some </w:t>
      </w:r>
      <w:r w:rsidRPr="00F31407">
        <w:rPr>
          <w:rFonts w:ascii="Calibri" w:hAnsi="Calibri" w:cs="Calibri"/>
        </w:rPr>
        <w:t xml:space="preserve">projects have </w:t>
      </w:r>
      <w:r>
        <w:rPr>
          <w:rFonts w:ascii="Calibri" w:hAnsi="Calibri" w:cs="Calibri"/>
        </w:rPr>
        <w:t>simply lacked</w:t>
      </w:r>
      <w:r w:rsidRPr="00F31407">
        <w:rPr>
          <w:rFonts w:ascii="Calibri" w:hAnsi="Calibri" w:cs="Calibri"/>
        </w:rPr>
        <w:t xml:space="preserve"> economic</w:t>
      </w:r>
      <w:r>
        <w:rPr>
          <w:rFonts w:ascii="Calibri" w:hAnsi="Calibri" w:cs="Calibri"/>
        </w:rPr>
        <w:t xml:space="preserve"> sustainability; others </w:t>
      </w:r>
      <w:r w:rsidRPr="00F31407">
        <w:rPr>
          <w:rFonts w:ascii="Calibri" w:hAnsi="Calibri" w:cs="Calibri"/>
        </w:rPr>
        <w:t xml:space="preserve">have not been managed sustainably. </w:t>
      </w:r>
    </w:p>
    <w:p w14:paraId="08D867F0" w14:textId="77777777" w:rsidR="007C02EF" w:rsidRDefault="007C02EF" w:rsidP="0086326D">
      <w:pPr>
        <w:spacing w:before="40" w:after="40" w:line="300" w:lineRule="auto"/>
        <w:rPr>
          <w:rFonts w:ascii="Calibri" w:hAnsi="Calibri" w:cs="Calibri"/>
        </w:rPr>
      </w:pPr>
      <w:r w:rsidRPr="007A5BA4">
        <w:rPr>
          <w:rFonts w:ascii="Calibri" w:hAnsi="Calibri" w:cs="Calibri"/>
        </w:rPr>
        <w:t xml:space="preserve">Capacity within local government to negotiate and manage complex projects was perceived to be limited outside of Zagreb. </w:t>
      </w:r>
      <w:r>
        <w:rPr>
          <w:rFonts w:ascii="Calibri" w:hAnsi="Calibri" w:cs="Calibri"/>
        </w:rPr>
        <w:t>Both property professionals and banks highlighted examples where they considered that the public sector still has to learn to engage with the private sector.  Such examples have implications for the successful potential use of JESSICA and other public-private joint ventures in terms particularly of:</w:t>
      </w:r>
    </w:p>
    <w:p w14:paraId="71180A6C" w14:textId="77777777" w:rsidR="007C02EF" w:rsidRPr="00406667" w:rsidRDefault="007C02EF" w:rsidP="0086326D">
      <w:pPr>
        <w:pStyle w:val="ListParagraph"/>
        <w:numPr>
          <w:ilvl w:val="0"/>
          <w:numId w:val="28"/>
        </w:numPr>
        <w:spacing w:before="40" w:after="40" w:line="300" w:lineRule="auto"/>
        <w:ind w:left="357" w:hanging="357"/>
        <w:rPr>
          <w:rFonts w:ascii="Calibri" w:hAnsi="Calibri" w:cs="Calibri"/>
        </w:rPr>
      </w:pPr>
      <w:r w:rsidRPr="00406667">
        <w:rPr>
          <w:rFonts w:ascii="Calibri" w:hAnsi="Calibri" w:cs="Calibri"/>
        </w:rPr>
        <w:t>rigour and objectivity in cost benefit analysis in developing projects that they want the pr</w:t>
      </w:r>
      <w:r>
        <w:rPr>
          <w:rFonts w:ascii="Calibri" w:hAnsi="Calibri" w:cs="Calibri"/>
        </w:rPr>
        <w:t>ivate sector to fund;</w:t>
      </w:r>
      <w:r w:rsidRPr="00406667">
        <w:rPr>
          <w:rFonts w:ascii="Calibri" w:hAnsi="Calibri" w:cs="Calibri"/>
        </w:rPr>
        <w:t xml:space="preserve"> </w:t>
      </w:r>
    </w:p>
    <w:p w14:paraId="4254BFD4" w14:textId="77777777" w:rsidR="007C02EF" w:rsidRPr="00406667" w:rsidRDefault="007C02EF" w:rsidP="0086326D">
      <w:pPr>
        <w:pStyle w:val="ListParagraph"/>
        <w:numPr>
          <w:ilvl w:val="0"/>
          <w:numId w:val="28"/>
        </w:numPr>
        <w:spacing w:before="40" w:after="40" w:line="300" w:lineRule="auto"/>
        <w:ind w:left="357" w:hanging="357"/>
        <w:rPr>
          <w:rFonts w:ascii="Calibri" w:hAnsi="Calibri" w:cs="Calibri"/>
        </w:rPr>
      </w:pPr>
      <w:r w:rsidRPr="00406667">
        <w:rPr>
          <w:rFonts w:ascii="Calibri" w:hAnsi="Calibri" w:cs="Calibri"/>
        </w:rPr>
        <w:t>realism in assuming prospective commercial returns and risks</w:t>
      </w:r>
      <w:r>
        <w:rPr>
          <w:rFonts w:ascii="Calibri" w:hAnsi="Calibri" w:cs="Calibri"/>
        </w:rPr>
        <w:t>;</w:t>
      </w:r>
    </w:p>
    <w:p w14:paraId="485005C0" w14:textId="77777777" w:rsidR="007C02EF" w:rsidRPr="00406667" w:rsidRDefault="007C02EF" w:rsidP="0086326D">
      <w:pPr>
        <w:pStyle w:val="ListParagraph"/>
        <w:numPr>
          <w:ilvl w:val="0"/>
          <w:numId w:val="28"/>
        </w:numPr>
        <w:spacing w:before="40" w:after="40" w:line="300" w:lineRule="auto"/>
        <w:ind w:left="357" w:hanging="357"/>
        <w:rPr>
          <w:rFonts w:ascii="Calibri" w:hAnsi="Calibri" w:cs="Calibri"/>
        </w:rPr>
      </w:pPr>
      <w:r w:rsidRPr="00406667">
        <w:rPr>
          <w:rFonts w:ascii="Calibri" w:hAnsi="Calibri" w:cs="Calibri"/>
        </w:rPr>
        <w:t>awareness of the market possibilities in specifying the funding period for projects</w:t>
      </w:r>
      <w:r>
        <w:rPr>
          <w:rFonts w:ascii="Calibri" w:hAnsi="Calibri" w:cs="Calibri"/>
        </w:rPr>
        <w:t>;</w:t>
      </w:r>
      <w:r w:rsidRPr="00406667">
        <w:rPr>
          <w:rFonts w:ascii="Calibri" w:hAnsi="Calibri" w:cs="Calibri"/>
        </w:rPr>
        <w:t xml:space="preserve"> </w:t>
      </w:r>
    </w:p>
    <w:p w14:paraId="40F97981" w14:textId="77777777" w:rsidR="007C02EF" w:rsidRPr="00406667" w:rsidRDefault="007C02EF" w:rsidP="0086326D">
      <w:pPr>
        <w:pStyle w:val="ListParagraph"/>
        <w:numPr>
          <w:ilvl w:val="0"/>
          <w:numId w:val="28"/>
        </w:numPr>
        <w:spacing w:before="40" w:after="40" w:line="300" w:lineRule="auto"/>
        <w:ind w:left="357" w:hanging="357"/>
        <w:rPr>
          <w:rFonts w:ascii="Calibri" w:hAnsi="Calibri" w:cs="Calibri"/>
        </w:rPr>
      </w:pPr>
      <w:proofErr w:type="gramStart"/>
      <w:r w:rsidRPr="00406667">
        <w:rPr>
          <w:rFonts w:ascii="Calibri" w:hAnsi="Calibri" w:cs="Calibri"/>
        </w:rPr>
        <w:t>appreciation</w:t>
      </w:r>
      <w:proofErr w:type="gramEnd"/>
      <w:r w:rsidRPr="00406667">
        <w:rPr>
          <w:rFonts w:ascii="Calibri" w:hAnsi="Calibri" w:cs="Calibri"/>
        </w:rPr>
        <w:t xml:space="preserve"> of the possibilities for hedging project risks, allied to the use of full</w:t>
      </w:r>
      <w:r>
        <w:rPr>
          <w:rFonts w:ascii="Calibri" w:hAnsi="Calibri" w:cs="Calibri"/>
        </w:rPr>
        <w:t>-</w:t>
      </w:r>
      <w:r w:rsidRPr="00406667">
        <w:rPr>
          <w:rFonts w:ascii="Calibri" w:hAnsi="Calibri" w:cs="Calibri"/>
        </w:rPr>
        <w:t xml:space="preserve">life costing.  </w:t>
      </w:r>
    </w:p>
    <w:p w14:paraId="3DB73323" w14:textId="77777777" w:rsidR="007C02EF" w:rsidRDefault="007C02EF" w:rsidP="0086326D">
      <w:pPr>
        <w:spacing w:before="40" w:after="40" w:line="300" w:lineRule="auto"/>
        <w:rPr>
          <w:rFonts w:ascii="Calibri" w:hAnsi="Calibri" w:cs="Calibri"/>
        </w:rPr>
      </w:pPr>
    </w:p>
    <w:p w14:paraId="3831A76C" w14:textId="77777777" w:rsidR="007C02EF" w:rsidRPr="008C39A0" w:rsidRDefault="007C02EF" w:rsidP="0086326D">
      <w:pPr>
        <w:pStyle w:val="14-Heading2"/>
        <w:spacing w:before="40" w:after="40" w:line="300" w:lineRule="auto"/>
        <w:rPr>
          <w:sz w:val="22"/>
          <w:szCs w:val="22"/>
        </w:rPr>
      </w:pPr>
      <w:bookmarkStart w:id="10" w:name="_Toc390357449"/>
      <w:r w:rsidRPr="008C39A0">
        <w:rPr>
          <w:sz w:val="22"/>
          <w:szCs w:val="22"/>
        </w:rPr>
        <w:t>4.4</w:t>
      </w:r>
      <w:r w:rsidRPr="008C39A0">
        <w:rPr>
          <w:sz w:val="22"/>
          <w:szCs w:val="22"/>
        </w:rPr>
        <w:tab/>
        <w:t>Orientation of Banks and Institutional Investors</w:t>
      </w:r>
      <w:bookmarkEnd w:id="10"/>
      <w:r w:rsidRPr="008C39A0">
        <w:rPr>
          <w:sz w:val="22"/>
          <w:szCs w:val="22"/>
        </w:rPr>
        <w:t xml:space="preserve"> </w:t>
      </w:r>
    </w:p>
    <w:p w14:paraId="63F0AEAD" w14:textId="77777777" w:rsidR="007C02EF" w:rsidRDefault="007C02EF" w:rsidP="0086326D">
      <w:pPr>
        <w:spacing w:before="40" w:after="40" w:line="300" w:lineRule="auto"/>
        <w:rPr>
          <w:rFonts w:ascii="Calibri" w:hAnsi="Calibri" w:cs="Calibri"/>
        </w:rPr>
      </w:pPr>
      <w:r>
        <w:rPr>
          <w:rFonts w:ascii="Calibri" w:hAnsi="Calibri" w:cs="Calibri"/>
        </w:rPr>
        <w:t xml:space="preserve">Operation of conventional public-private partnership models involves the private sector in delivering a funding package as part of a tendered bid. Both the contractors and financial institutions involved tend to be specialised and to have substantial experience of the types of project with which they are involved.  </w:t>
      </w:r>
    </w:p>
    <w:p w14:paraId="236A17E3" w14:textId="77777777" w:rsidR="007C02EF" w:rsidRDefault="007C02EF" w:rsidP="0086326D">
      <w:pPr>
        <w:spacing w:before="40" w:after="40" w:line="300" w:lineRule="auto"/>
        <w:rPr>
          <w:rFonts w:ascii="Calibri" w:hAnsi="Calibri" w:cs="Calibri"/>
        </w:rPr>
      </w:pPr>
      <w:r>
        <w:rPr>
          <w:rFonts w:ascii="Calibri" w:hAnsi="Calibri" w:cs="Calibri"/>
        </w:rPr>
        <w:t>The JESSICA financial instrument differs from the conventional public-private partnership model, involving at fund level more general investment interest, notably from banks, and at project level more speculative developer interest. Engaging investor interest of this type would be instrumental in the successful use of the JESSICA model.</w:t>
      </w:r>
    </w:p>
    <w:p w14:paraId="38232EAA" w14:textId="77777777" w:rsidR="007C02EF" w:rsidRDefault="007C02EF" w:rsidP="0086326D">
      <w:pPr>
        <w:spacing w:before="40" w:after="40" w:line="300" w:lineRule="auto"/>
        <w:rPr>
          <w:rFonts w:ascii="Calibri" w:hAnsi="Calibri" w:cs="Calibri"/>
        </w:rPr>
      </w:pPr>
      <w:r>
        <w:rPr>
          <w:rFonts w:ascii="Calibri" w:hAnsi="Calibri" w:cs="Calibri"/>
        </w:rPr>
        <w:t>The main investors in commercial property in Croatia highlighted during the interviews carried out were:</w:t>
      </w:r>
    </w:p>
    <w:p w14:paraId="38C2095F" w14:textId="77777777" w:rsidR="007C02EF" w:rsidRPr="000B3871" w:rsidRDefault="007C02EF" w:rsidP="0086326D">
      <w:pPr>
        <w:pStyle w:val="ListParagraph"/>
        <w:numPr>
          <w:ilvl w:val="0"/>
          <w:numId w:val="29"/>
        </w:numPr>
        <w:spacing w:before="40" w:after="40" w:line="300" w:lineRule="auto"/>
        <w:ind w:left="357" w:hanging="357"/>
        <w:rPr>
          <w:rFonts w:ascii="Calibri" w:hAnsi="Calibri" w:cs="Calibri"/>
        </w:rPr>
      </w:pPr>
      <w:r w:rsidRPr="000B3871">
        <w:rPr>
          <w:rFonts w:ascii="Calibri" w:hAnsi="Calibri" w:cs="Calibri"/>
        </w:rPr>
        <w:t>Austrian banks</w:t>
      </w:r>
      <w:r>
        <w:rPr>
          <w:rFonts w:ascii="Calibri" w:hAnsi="Calibri" w:cs="Calibri"/>
        </w:rPr>
        <w:t>;</w:t>
      </w:r>
    </w:p>
    <w:p w14:paraId="06EE64A5" w14:textId="77777777" w:rsidR="007C02EF" w:rsidRPr="000B3871" w:rsidRDefault="007C02EF" w:rsidP="0086326D">
      <w:pPr>
        <w:pStyle w:val="ListParagraph"/>
        <w:numPr>
          <w:ilvl w:val="0"/>
          <w:numId w:val="29"/>
        </w:numPr>
        <w:spacing w:before="40" w:after="40" w:line="300" w:lineRule="auto"/>
        <w:ind w:left="357" w:hanging="357"/>
        <w:rPr>
          <w:rFonts w:ascii="Calibri" w:hAnsi="Calibri" w:cs="Calibri"/>
        </w:rPr>
      </w:pPr>
      <w:r w:rsidRPr="000B3871">
        <w:rPr>
          <w:rFonts w:ascii="Calibri" w:hAnsi="Calibri" w:cs="Calibri"/>
        </w:rPr>
        <w:t>Austrian, Israeli and to a lesser extent German developers, sometimes in the form of consortia of high net worth individuals</w:t>
      </w:r>
      <w:r>
        <w:rPr>
          <w:rFonts w:ascii="Calibri" w:hAnsi="Calibri" w:cs="Calibri"/>
        </w:rPr>
        <w:t>;</w:t>
      </w:r>
      <w:r w:rsidRPr="000B3871">
        <w:rPr>
          <w:rFonts w:ascii="Calibri" w:hAnsi="Calibri" w:cs="Calibri"/>
        </w:rPr>
        <w:t xml:space="preserve"> </w:t>
      </w:r>
    </w:p>
    <w:p w14:paraId="0297CD56" w14:textId="77777777" w:rsidR="007C02EF" w:rsidRPr="000B3871" w:rsidRDefault="007C02EF" w:rsidP="0086326D">
      <w:pPr>
        <w:pStyle w:val="ListParagraph"/>
        <w:numPr>
          <w:ilvl w:val="0"/>
          <w:numId w:val="29"/>
        </w:numPr>
        <w:spacing w:before="40" w:after="40" w:line="300" w:lineRule="auto"/>
        <w:ind w:left="357" w:hanging="357"/>
        <w:rPr>
          <w:rFonts w:ascii="Calibri" w:hAnsi="Calibri" w:cs="Calibri"/>
        </w:rPr>
      </w:pPr>
      <w:r w:rsidRPr="000B3871">
        <w:rPr>
          <w:rFonts w:ascii="Calibri" w:hAnsi="Calibri" w:cs="Calibri"/>
        </w:rPr>
        <w:t xml:space="preserve">Insurance companies which are </w:t>
      </w:r>
      <w:r>
        <w:rPr>
          <w:rFonts w:ascii="Calibri" w:hAnsi="Calibri" w:cs="Calibri"/>
        </w:rPr>
        <w:t xml:space="preserve">obliged to hold a proportion of their portfolios in property. </w:t>
      </w:r>
    </w:p>
    <w:p w14:paraId="14AD02FC" w14:textId="77777777" w:rsidR="007C02EF" w:rsidRDefault="007C02EF" w:rsidP="0086326D">
      <w:pPr>
        <w:spacing w:before="40" w:after="40" w:line="300" w:lineRule="auto"/>
        <w:rPr>
          <w:rFonts w:ascii="Calibri" w:hAnsi="Calibri" w:cs="Calibri"/>
        </w:rPr>
      </w:pPr>
      <w:r>
        <w:rPr>
          <w:rFonts w:ascii="Calibri" w:hAnsi="Calibri" w:cs="Calibri"/>
        </w:rPr>
        <w:lastRenderedPageBreak/>
        <w:t xml:space="preserve">It was reported that there is no substantial institutional investor market in Croatia at this stage that developers can sell completed projects into. Croatian pension funds were seen to be passive and their legal capacity to invest in property was questioned. </w:t>
      </w:r>
    </w:p>
    <w:p w14:paraId="4C582D81" w14:textId="77777777" w:rsidR="007C02EF" w:rsidRDefault="007C02EF" w:rsidP="0086326D">
      <w:pPr>
        <w:spacing w:before="40" w:after="40" w:line="300" w:lineRule="auto"/>
        <w:rPr>
          <w:rFonts w:ascii="Calibri" w:hAnsi="Calibri" w:cs="Calibri"/>
        </w:rPr>
      </w:pPr>
      <w:r>
        <w:rPr>
          <w:rFonts w:ascii="Calibri" w:hAnsi="Calibri" w:cs="Calibri"/>
        </w:rPr>
        <w:t xml:space="preserve">It was found that the commercial banks have a good awareness of European Funding and interest in the commercial possibilities. Their role to date has been primarily been in providing cash flow for projects. High intervention rates were said to have been an obstacle to their involvement in funding investment costs. </w:t>
      </w:r>
    </w:p>
    <w:p w14:paraId="6DD681EE" w14:textId="77777777" w:rsidR="007C02EF" w:rsidRDefault="007C02EF" w:rsidP="0086326D">
      <w:pPr>
        <w:spacing w:before="40" w:after="40" w:line="300" w:lineRule="auto"/>
        <w:rPr>
          <w:rFonts w:ascii="Calibri" w:hAnsi="Calibri" w:cs="Calibri"/>
        </w:rPr>
      </w:pPr>
      <w:r>
        <w:rPr>
          <w:rFonts w:ascii="Calibri" w:hAnsi="Calibri" w:cs="Calibri"/>
        </w:rPr>
        <w:t xml:space="preserve">The commercial and national development banks are experienced in lending to local government for investment in infrastructure, although some are clear that it is not their core market. All were prepared to consider proposals from local authorities throughout Croatia. Good management and financial capacity in relation to the project of interest were considered more important than the size of the Local Self-Government Unit. </w:t>
      </w:r>
    </w:p>
    <w:p w14:paraId="59438005" w14:textId="77777777" w:rsidR="007C02EF" w:rsidRDefault="007C02EF" w:rsidP="0086326D">
      <w:pPr>
        <w:spacing w:before="40" w:after="40" w:line="300" w:lineRule="auto"/>
        <w:rPr>
          <w:rFonts w:ascii="Calibri" w:hAnsi="Calibri" w:cs="Calibri"/>
        </w:rPr>
      </w:pPr>
      <w:r>
        <w:rPr>
          <w:rFonts w:ascii="Calibri" w:hAnsi="Calibri" w:cs="Calibri"/>
        </w:rPr>
        <w:t xml:space="preserve">However, potential is seen to be </w:t>
      </w:r>
      <w:r w:rsidRPr="000B3871">
        <w:rPr>
          <w:rFonts w:ascii="Calibri" w:hAnsi="Calibri" w:cs="Calibri"/>
        </w:rPr>
        <w:t>limited in the smaller towns</w:t>
      </w:r>
      <w:r>
        <w:rPr>
          <w:rFonts w:ascii="Calibri" w:hAnsi="Calibri" w:cs="Calibri"/>
        </w:rPr>
        <w:t xml:space="preserve"> by a combination of the legal restriction on borrowing (</w:t>
      </w:r>
      <w:r w:rsidRPr="000B3871">
        <w:rPr>
          <w:rFonts w:ascii="Calibri" w:hAnsi="Calibri" w:cs="Calibri"/>
        </w:rPr>
        <w:t xml:space="preserve">local authorities </w:t>
      </w:r>
      <w:r>
        <w:rPr>
          <w:rFonts w:ascii="Calibri" w:hAnsi="Calibri" w:cs="Calibri"/>
        </w:rPr>
        <w:t>are permitted</w:t>
      </w:r>
      <w:r w:rsidRPr="000B3871">
        <w:rPr>
          <w:rFonts w:ascii="Calibri" w:hAnsi="Calibri" w:cs="Calibri"/>
        </w:rPr>
        <w:t xml:space="preserve"> to use up to 20% of </w:t>
      </w:r>
      <w:r>
        <w:rPr>
          <w:rFonts w:ascii="Calibri" w:hAnsi="Calibri" w:cs="Calibri"/>
        </w:rPr>
        <w:t xml:space="preserve">their </w:t>
      </w:r>
      <w:r w:rsidRPr="000B3871">
        <w:rPr>
          <w:rFonts w:ascii="Calibri" w:hAnsi="Calibri" w:cs="Calibri"/>
        </w:rPr>
        <w:t>annual budget for repayment of loans)</w:t>
      </w:r>
      <w:r>
        <w:rPr>
          <w:rFonts w:ascii="Calibri" w:hAnsi="Calibri" w:cs="Calibri"/>
        </w:rPr>
        <w:t xml:space="preserve"> and the small budgets available to the smaller authorities. Some r</w:t>
      </w:r>
      <w:r w:rsidRPr="000B3871">
        <w:rPr>
          <w:rFonts w:ascii="Calibri" w:hAnsi="Calibri" w:cs="Calibri"/>
        </w:rPr>
        <w:t xml:space="preserve">ural municipalities were noted </w:t>
      </w:r>
      <w:r>
        <w:rPr>
          <w:rFonts w:ascii="Calibri" w:hAnsi="Calibri" w:cs="Calibri"/>
        </w:rPr>
        <w:t xml:space="preserve">by the banks consulted </w:t>
      </w:r>
      <w:r w:rsidRPr="000B3871">
        <w:rPr>
          <w:rFonts w:ascii="Calibri" w:hAnsi="Calibri" w:cs="Calibri"/>
        </w:rPr>
        <w:t xml:space="preserve">as having </w:t>
      </w:r>
      <w:r>
        <w:rPr>
          <w:rFonts w:ascii="Calibri" w:hAnsi="Calibri" w:cs="Calibri"/>
        </w:rPr>
        <w:t xml:space="preserve">annual </w:t>
      </w:r>
      <w:r w:rsidRPr="000B3871">
        <w:rPr>
          <w:rFonts w:ascii="Calibri" w:hAnsi="Calibri" w:cs="Calibri"/>
        </w:rPr>
        <w:t>budgets less than €0.5m.</w:t>
      </w:r>
    </w:p>
    <w:p w14:paraId="0D9323B3" w14:textId="77777777" w:rsidR="007C02EF" w:rsidRDefault="007C02EF" w:rsidP="0086326D">
      <w:pPr>
        <w:spacing w:before="40" w:after="40" w:line="300" w:lineRule="auto"/>
        <w:rPr>
          <w:rFonts w:ascii="Calibri" w:hAnsi="Calibri" w:cs="Calibri"/>
        </w:rPr>
      </w:pPr>
      <w:r>
        <w:rPr>
          <w:rFonts w:ascii="Calibri" w:hAnsi="Calibri" w:cs="Calibri"/>
        </w:rPr>
        <w:t xml:space="preserve">While the risk of outright default in this market was considered to be low, individual projects could run into difficulties and require intensive and expensive management. Banks are sensitive to reputational risk.  </w:t>
      </w:r>
    </w:p>
    <w:p w14:paraId="60CD425F" w14:textId="77777777" w:rsidR="007C02EF" w:rsidRDefault="007C02EF" w:rsidP="0086326D">
      <w:pPr>
        <w:spacing w:before="40" w:after="40" w:line="300" w:lineRule="auto"/>
        <w:rPr>
          <w:rFonts w:ascii="Calibri" w:hAnsi="Calibri" w:cs="Calibri"/>
        </w:rPr>
      </w:pPr>
    </w:p>
    <w:p w14:paraId="3D782721" w14:textId="77777777" w:rsidR="007C02EF" w:rsidRPr="008C39A0" w:rsidRDefault="007C02EF" w:rsidP="0086326D">
      <w:pPr>
        <w:pStyle w:val="14-Heading2"/>
        <w:spacing w:before="40" w:after="40" w:line="300" w:lineRule="auto"/>
        <w:rPr>
          <w:sz w:val="22"/>
          <w:szCs w:val="22"/>
        </w:rPr>
      </w:pPr>
      <w:bookmarkStart w:id="11" w:name="_Toc390357450"/>
      <w:r w:rsidRPr="008C39A0">
        <w:rPr>
          <w:sz w:val="22"/>
          <w:szCs w:val="22"/>
        </w:rPr>
        <w:t>4.5</w:t>
      </w:r>
      <w:r w:rsidRPr="008C39A0">
        <w:rPr>
          <w:sz w:val="22"/>
          <w:szCs w:val="22"/>
        </w:rPr>
        <w:tab/>
        <w:t>Capacity to Operate a JESSICA Urban Development Fund</w:t>
      </w:r>
      <w:bookmarkEnd w:id="11"/>
    </w:p>
    <w:p w14:paraId="4581F70D" w14:textId="77777777" w:rsidR="007C02EF" w:rsidRDefault="007C02EF" w:rsidP="0086326D">
      <w:pPr>
        <w:spacing w:before="40" w:after="40" w:line="300" w:lineRule="auto"/>
        <w:rPr>
          <w:rFonts w:ascii="Calibri" w:hAnsi="Calibri" w:cs="Calibri"/>
        </w:rPr>
      </w:pPr>
      <w:r>
        <w:rPr>
          <w:rFonts w:ascii="Calibri" w:hAnsi="Calibri" w:cs="Calibri"/>
        </w:rPr>
        <w:t xml:space="preserve">The possibility of operating the JESSICA financial instrument in Croatia raises questions concerning the potential locus of one or more urban development funds and the involvement of the European Investment Bank.  </w:t>
      </w:r>
    </w:p>
    <w:p w14:paraId="25EF944D" w14:textId="77777777" w:rsidR="007C02EF" w:rsidRDefault="007C02EF" w:rsidP="0086326D">
      <w:pPr>
        <w:spacing w:before="40" w:after="40" w:line="300" w:lineRule="auto"/>
        <w:rPr>
          <w:rFonts w:ascii="Calibri" w:hAnsi="Calibri" w:cs="Calibri"/>
        </w:rPr>
      </w:pPr>
      <w:r>
        <w:rPr>
          <w:rFonts w:ascii="Calibri" w:hAnsi="Calibri" w:cs="Calibri"/>
        </w:rPr>
        <w:t>The consultations revealed the existence of a good core of relevant skills and a high degree of professionalism within the property and financial services sectors that could potentially be drawn upon or packaged in operating JESSICA in Croatia.</w:t>
      </w:r>
    </w:p>
    <w:p w14:paraId="73191AFF" w14:textId="77777777" w:rsidR="007C02EF" w:rsidRDefault="007C02EF" w:rsidP="0086326D">
      <w:pPr>
        <w:spacing w:before="40" w:after="40" w:line="300" w:lineRule="auto"/>
        <w:rPr>
          <w:rFonts w:ascii="Calibri" w:hAnsi="Calibri" w:cs="Calibri"/>
        </w:rPr>
      </w:pPr>
      <w:r>
        <w:rPr>
          <w:rFonts w:ascii="Calibri" w:hAnsi="Calibri" w:cs="Calibri"/>
        </w:rPr>
        <w:t xml:space="preserve">Property professionals noted an absence of activity of portfolio-based property investment managers in the Croatian market at this time, but some interest in establishing this kind of operation was noted by a combination of property professionals and developers. </w:t>
      </w:r>
    </w:p>
    <w:p w14:paraId="252D9E5A" w14:textId="77777777" w:rsidR="007C02EF" w:rsidRDefault="007C02EF" w:rsidP="0086326D">
      <w:pPr>
        <w:spacing w:before="40" w:after="40" w:line="300" w:lineRule="auto"/>
        <w:rPr>
          <w:rFonts w:ascii="Calibri" w:hAnsi="Calibri" w:cs="Calibri"/>
        </w:rPr>
      </w:pPr>
      <w:r>
        <w:rPr>
          <w:rFonts w:ascii="Calibri" w:hAnsi="Calibri" w:cs="Calibri"/>
        </w:rPr>
        <w:t>Commercial banks would be open to considering involvement as investors in Urban Development Funds. They also felt that they possessed the necessary skills to operate an Urban Development Fund. However, there was some doubt that this would be a priority for them given their core market interests and the present demands on their capacity in adjusting their operations to the post-accession commercial environment.</w:t>
      </w:r>
    </w:p>
    <w:p w14:paraId="6220A3F5" w14:textId="77777777" w:rsidR="007C02EF" w:rsidRDefault="007C02EF" w:rsidP="0086326D">
      <w:pPr>
        <w:tabs>
          <w:tab w:val="left" w:pos="1843"/>
        </w:tabs>
        <w:spacing w:before="40" w:after="40" w:line="300" w:lineRule="auto"/>
        <w:rPr>
          <w:rFonts w:ascii="Calibri" w:hAnsi="Calibri" w:cs="Calibri"/>
        </w:rPr>
      </w:pPr>
      <w:r>
        <w:rPr>
          <w:rFonts w:ascii="Calibri" w:hAnsi="Calibri" w:cs="Calibri"/>
        </w:rPr>
        <w:t xml:space="preserve">HBOR, with whom the commercial banks reported a good working relationship, was considered to have potential in this area – also possibly for the management of a JESSICA type holding fund. </w:t>
      </w:r>
      <w:r w:rsidRPr="00B53EC0">
        <w:rPr>
          <w:rFonts w:ascii="Calibri" w:hAnsi="Calibri" w:cs="Calibri"/>
        </w:rPr>
        <w:t xml:space="preserve">HBOR </w:t>
      </w:r>
      <w:r>
        <w:rPr>
          <w:rFonts w:ascii="Calibri" w:hAnsi="Calibri" w:cs="Calibri"/>
        </w:rPr>
        <w:t xml:space="preserve">itself noted that while its </w:t>
      </w:r>
      <w:r w:rsidRPr="00B53EC0">
        <w:rPr>
          <w:rFonts w:ascii="Calibri" w:hAnsi="Calibri" w:cs="Calibri"/>
        </w:rPr>
        <w:t xml:space="preserve">current core business </w:t>
      </w:r>
      <w:r>
        <w:rPr>
          <w:rFonts w:ascii="Calibri" w:hAnsi="Calibri" w:cs="Calibri"/>
        </w:rPr>
        <w:t xml:space="preserve">is </w:t>
      </w:r>
      <w:r w:rsidRPr="00B53EC0">
        <w:rPr>
          <w:rFonts w:ascii="Calibri" w:hAnsi="Calibri" w:cs="Calibri"/>
        </w:rPr>
        <w:t>more with smaller clients and SMEs</w:t>
      </w:r>
      <w:r>
        <w:rPr>
          <w:rFonts w:ascii="Calibri" w:hAnsi="Calibri" w:cs="Calibri"/>
        </w:rPr>
        <w:t xml:space="preserve">, it </w:t>
      </w:r>
      <w:r w:rsidRPr="00B53EC0">
        <w:rPr>
          <w:rFonts w:ascii="Calibri" w:hAnsi="Calibri" w:cs="Calibri"/>
        </w:rPr>
        <w:t>is currently exploring options for significant restructuring and capacity increase.</w:t>
      </w:r>
    </w:p>
    <w:p w14:paraId="193ECFDD" w14:textId="77777777" w:rsidR="007C02EF" w:rsidRDefault="007C02EF" w:rsidP="0086326D">
      <w:pPr>
        <w:spacing w:before="40" w:after="40" w:line="300" w:lineRule="auto"/>
        <w:rPr>
          <w:rFonts w:ascii="Calibri" w:hAnsi="Calibri" w:cs="Calibri"/>
          <w:sz w:val="28"/>
          <w:szCs w:val="28"/>
        </w:rPr>
      </w:pPr>
      <w:r>
        <w:rPr>
          <w:rFonts w:ascii="Calibri" w:hAnsi="Calibri" w:cs="Calibri"/>
          <w:sz w:val="28"/>
          <w:szCs w:val="28"/>
        </w:rPr>
        <w:br w:type="page"/>
      </w:r>
    </w:p>
    <w:p w14:paraId="19B90D4E" w14:textId="77777777" w:rsidR="007C02EF" w:rsidRPr="00CA483E" w:rsidRDefault="007C02EF" w:rsidP="0086326D">
      <w:pPr>
        <w:pStyle w:val="14-Heading1"/>
        <w:spacing w:before="40" w:after="40" w:line="300" w:lineRule="auto"/>
      </w:pPr>
      <w:bookmarkStart w:id="12" w:name="_Toc390357451"/>
      <w:r w:rsidRPr="00F20A3F">
        <w:lastRenderedPageBreak/>
        <w:t>5.</w:t>
      </w:r>
      <w:r>
        <w:tab/>
      </w:r>
      <w:r w:rsidRPr="00CA483E">
        <w:t>Financial Instruments to promote investment in energy efficiency and renewable energy</w:t>
      </w:r>
      <w:bookmarkEnd w:id="12"/>
    </w:p>
    <w:p w14:paraId="6B402FC4"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Thematic Objective 4 </w:t>
      </w:r>
      <w:r w:rsidRPr="00CA483E">
        <w:rPr>
          <w:rFonts w:ascii="Calibri" w:hAnsi="Calibri" w:cs="Calibri"/>
          <w:i/>
          <w:iCs/>
        </w:rPr>
        <w:t>Promoting the shift to a low carbon economy in all sectors</w:t>
      </w:r>
      <w:r w:rsidRPr="00CA483E">
        <w:rPr>
          <w:rFonts w:ascii="Calibri" w:hAnsi="Calibri" w:cs="Calibri"/>
        </w:rPr>
        <w:t xml:space="preserve"> is likely to herald a substantially higher investment in energy efficiency and renewable energy than has hitherto been the case under EU programmes.  A detailed study carried out in 2010 by the Energy Institute of the Commission’s ISPRA Joint Research Centre</w:t>
      </w:r>
      <w:r w:rsidRPr="00CA483E">
        <w:rPr>
          <w:rFonts w:ascii="Calibri" w:hAnsi="Calibri" w:cs="Calibri"/>
          <w:vertAlign w:val="superscript"/>
        </w:rPr>
        <w:footnoteReference w:id="11"/>
      </w:r>
      <w:r w:rsidRPr="00CA483E">
        <w:rPr>
          <w:rFonts w:ascii="Calibri" w:hAnsi="Calibri" w:cs="Calibri"/>
        </w:rPr>
        <w:t xml:space="preserve"> identified a number of key problem areas associated with project financing in this sector, including the following:</w:t>
      </w:r>
    </w:p>
    <w:p w14:paraId="18756885" w14:textId="77777777" w:rsidR="007C02EF" w:rsidRPr="00CA483E" w:rsidRDefault="007C02EF" w:rsidP="0086326D">
      <w:pPr>
        <w:numPr>
          <w:ilvl w:val="0"/>
          <w:numId w:val="37"/>
        </w:numPr>
        <w:spacing w:before="40" w:after="40" w:line="300" w:lineRule="auto"/>
        <w:ind w:left="357" w:hanging="357"/>
        <w:jc w:val="left"/>
        <w:rPr>
          <w:rFonts w:ascii="Calibri" w:hAnsi="Calibri" w:cs="Calibri"/>
        </w:rPr>
      </w:pPr>
      <w:r w:rsidRPr="00CA483E">
        <w:rPr>
          <w:rFonts w:ascii="Calibri" w:hAnsi="Calibri" w:cs="Calibri"/>
        </w:rPr>
        <w:t xml:space="preserve">high pre-investment development and transaction costs and long payback periods; </w:t>
      </w:r>
    </w:p>
    <w:p w14:paraId="6B376299" w14:textId="77777777" w:rsidR="007C02EF" w:rsidRPr="00CA483E" w:rsidRDefault="007C02EF" w:rsidP="0086326D">
      <w:pPr>
        <w:numPr>
          <w:ilvl w:val="0"/>
          <w:numId w:val="37"/>
        </w:numPr>
        <w:spacing w:before="40" w:after="40" w:line="300" w:lineRule="auto"/>
        <w:ind w:left="357" w:hanging="357"/>
        <w:jc w:val="left"/>
        <w:rPr>
          <w:rFonts w:ascii="Calibri" w:hAnsi="Calibri" w:cs="Calibri"/>
        </w:rPr>
      </w:pPr>
      <w:r w:rsidRPr="00CA483E">
        <w:rPr>
          <w:rFonts w:ascii="Calibri" w:hAnsi="Calibri" w:cs="Calibri"/>
        </w:rPr>
        <w:t>lack of customer awareness, high perceived risk of new more efficient technologies by both users and financiers and a mistrust in energy audits;</w:t>
      </w:r>
    </w:p>
    <w:p w14:paraId="46CE6ED5" w14:textId="77777777" w:rsidR="007C02EF" w:rsidRPr="00CA483E" w:rsidRDefault="007C02EF" w:rsidP="0086326D">
      <w:pPr>
        <w:numPr>
          <w:ilvl w:val="0"/>
          <w:numId w:val="37"/>
        </w:numPr>
        <w:spacing w:before="40" w:after="40" w:line="300" w:lineRule="auto"/>
        <w:ind w:left="357" w:hanging="357"/>
        <w:jc w:val="left"/>
        <w:rPr>
          <w:rFonts w:ascii="Calibri" w:hAnsi="Calibri" w:cs="Calibri"/>
        </w:rPr>
      </w:pPr>
      <w:r w:rsidRPr="00CA483E">
        <w:rPr>
          <w:rFonts w:ascii="Calibri" w:hAnsi="Calibri" w:cs="Calibri"/>
        </w:rPr>
        <w:t>general lack of energy efficiency financing experience within commercial financial institutions and high perceived end-user credit risks;</w:t>
      </w:r>
    </w:p>
    <w:p w14:paraId="787EC6E7" w14:textId="77777777" w:rsidR="007C02EF" w:rsidRPr="00CA483E" w:rsidRDefault="007C02EF" w:rsidP="0086326D">
      <w:pPr>
        <w:numPr>
          <w:ilvl w:val="0"/>
          <w:numId w:val="37"/>
        </w:numPr>
        <w:spacing w:before="40" w:after="40" w:line="300" w:lineRule="auto"/>
        <w:ind w:left="357" w:hanging="357"/>
        <w:jc w:val="left"/>
        <w:rPr>
          <w:rFonts w:ascii="Calibri" w:hAnsi="Calibri" w:cs="Calibri"/>
        </w:rPr>
      </w:pPr>
      <w:r w:rsidRPr="00CA483E">
        <w:rPr>
          <w:rFonts w:ascii="Calibri" w:hAnsi="Calibri" w:cs="Calibri"/>
        </w:rPr>
        <w:t>long marketing cycles associated with selling energy efficiency and low collateral asset value of energy efficiency equipment;</w:t>
      </w:r>
    </w:p>
    <w:p w14:paraId="32A190D8" w14:textId="77777777" w:rsidR="007C02EF" w:rsidRPr="00CA483E" w:rsidRDefault="007C02EF" w:rsidP="0086326D">
      <w:pPr>
        <w:numPr>
          <w:ilvl w:val="0"/>
          <w:numId w:val="37"/>
        </w:numPr>
        <w:spacing w:before="40" w:after="40" w:line="300" w:lineRule="auto"/>
        <w:ind w:left="357" w:hanging="357"/>
        <w:rPr>
          <w:rFonts w:ascii="Calibri" w:hAnsi="Calibri" w:cs="Calibri"/>
        </w:rPr>
      </w:pPr>
      <w:r w:rsidRPr="00CA483E">
        <w:rPr>
          <w:rFonts w:ascii="Calibri" w:hAnsi="Calibri" w:cs="Calibri"/>
        </w:rPr>
        <w:t>reluctance or impossibility for property owners to finance projects on-balance sheet, whilst cash flows from saving energy not considered conventional revenues in what is still an asset-based culture in financing.</w:t>
      </w:r>
    </w:p>
    <w:p w14:paraId="7B3E6AEF"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Whilst on the one hand these factors reflect important market failures which EU-funded Financial Instruments could address, on the other hand they can constitute barriers to their successful operation depending on conditions in the Member State concerned. This is a relatively new area for EU-supported Financial Instruments.  The European Commission’s summary up to the end of 2012</w:t>
      </w:r>
      <w:r w:rsidRPr="00CA483E">
        <w:rPr>
          <w:rFonts w:ascii="Calibri" w:hAnsi="Calibri" w:cs="Calibri"/>
          <w:vertAlign w:val="superscript"/>
        </w:rPr>
        <w:footnoteReference w:id="12"/>
      </w:r>
      <w:r w:rsidRPr="00CA483E">
        <w:rPr>
          <w:rFonts w:ascii="Calibri" w:hAnsi="Calibri" w:cs="Calibri"/>
        </w:rPr>
        <w:t xml:space="preserve">, </w:t>
      </w:r>
      <w:r>
        <w:rPr>
          <w:rFonts w:ascii="Calibri" w:hAnsi="Calibri" w:cs="Calibri"/>
        </w:rPr>
        <w:t xml:space="preserve">referred to earlier </w:t>
      </w:r>
      <w:r w:rsidRPr="00CA483E">
        <w:rPr>
          <w:rFonts w:ascii="Calibri" w:hAnsi="Calibri" w:cs="Calibri"/>
        </w:rPr>
        <w:t xml:space="preserve">reported only </w:t>
      </w:r>
      <w:r>
        <w:rPr>
          <w:rFonts w:ascii="Calibri" w:hAnsi="Calibri" w:cs="Calibri"/>
        </w:rPr>
        <w:t>20</w:t>
      </w:r>
      <w:r w:rsidRPr="00CA483E">
        <w:rPr>
          <w:rFonts w:ascii="Calibri" w:hAnsi="Calibri" w:cs="Calibri"/>
        </w:rPr>
        <w:t xml:space="preserve"> specific funds dedicated to energy-related investment in 8 Member States. Of these, only 4 funds were created within a holding fund structure with the remaining 12 set up as independent funds.</w:t>
      </w:r>
    </w:p>
    <w:p w14:paraId="24994312" w14:textId="77777777" w:rsidR="007C02EF" w:rsidRPr="00CA483E" w:rsidRDefault="007C02EF" w:rsidP="0086326D">
      <w:pPr>
        <w:spacing w:before="40" w:after="40" w:line="300" w:lineRule="auto"/>
        <w:rPr>
          <w:rFonts w:ascii="Calibri" w:hAnsi="Calibri" w:cs="Calibri"/>
        </w:rPr>
      </w:pPr>
    </w:p>
    <w:p w14:paraId="26AEC0EA" w14:textId="77777777" w:rsidR="007C02EF" w:rsidRPr="008C39A0" w:rsidRDefault="007C02EF" w:rsidP="0086326D">
      <w:pPr>
        <w:pStyle w:val="14-Heading2"/>
        <w:spacing w:before="40" w:after="40" w:line="300" w:lineRule="auto"/>
        <w:rPr>
          <w:sz w:val="22"/>
          <w:szCs w:val="22"/>
        </w:rPr>
      </w:pPr>
      <w:bookmarkStart w:id="13" w:name="_Toc390357452"/>
      <w:r w:rsidRPr="008C39A0">
        <w:rPr>
          <w:sz w:val="22"/>
          <w:szCs w:val="22"/>
        </w:rPr>
        <w:t>5.1 Energy efficiency investments in public buildings</w:t>
      </w:r>
      <w:bookmarkEnd w:id="13"/>
    </w:p>
    <w:p w14:paraId="192B8D67"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For public buildings, the JRC study highlights particular difficulties associated with the rules of public budgeting – including the annual budget cycle and multi-annual savings cash flow – which make it difficult for public entities to finance energy efficiency investments from savings in energy costs.  Local authorities, for example, may have to finance energy efficiency investments from their investment budget whereas the resulting savings are credited to the operational budget. An additional problem identified is the lack of consideration of full life-cycle costs in public procurement decisions. Collectively these issues point to a need for a special approach to financing energy efficiency investments in public buildings.</w:t>
      </w:r>
    </w:p>
    <w:p w14:paraId="36DC6B54"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Our research found only limited EU-funded Financial Instruments’ involvement currently in energy efficiency in public buildings, although there are notable examples in Spain (FIDEA - </w:t>
      </w:r>
      <w:hyperlink r:id="rId13" w:history="1">
        <w:r w:rsidRPr="00CA483E">
          <w:rPr>
            <w:rFonts w:ascii="Calibri" w:hAnsi="Calibri" w:cs="Calibri"/>
            <w:color w:val="0000FF"/>
            <w:sz w:val="18"/>
            <w:szCs w:val="18"/>
            <w:u w:val="single"/>
          </w:rPr>
          <w:t>http://europa.eu/rapid/press-release_BEI-11-99_en.htm</w:t>
        </w:r>
      </w:hyperlink>
      <w:r w:rsidRPr="00CA483E">
        <w:rPr>
          <w:rFonts w:ascii="Calibri" w:hAnsi="Calibri" w:cs="Calibri"/>
        </w:rPr>
        <w:t xml:space="preserve">) and UK (London Energy Efficiency Fund - </w:t>
      </w:r>
      <w:hyperlink r:id="rId14" w:history="1">
        <w:r w:rsidRPr="00CA483E">
          <w:rPr>
            <w:rFonts w:ascii="Calibri" w:hAnsi="Calibri" w:cs="Calibri"/>
            <w:color w:val="0000FF"/>
            <w:sz w:val="18"/>
            <w:szCs w:val="18"/>
            <w:u w:val="single"/>
          </w:rPr>
          <w:t>http://www.leef.co.uk/</w:t>
        </w:r>
      </w:hyperlink>
      <w:r w:rsidRPr="00CA483E">
        <w:rPr>
          <w:rFonts w:ascii="Calibri" w:hAnsi="Calibri" w:cs="Calibri"/>
          <w:sz w:val="18"/>
          <w:szCs w:val="18"/>
        </w:rPr>
        <w:t xml:space="preserve"> </w:t>
      </w:r>
      <w:r w:rsidRPr="00CA483E">
        <w:rPr>
          <w:rFonts w:ascii="Calibri" w:hAnsi="Calibri" w:cs="Calibri"/>
        </w:rPr>
        <w:t>).  Both examples operate under a JESSICA Holding Fund structure and also support broader portfolios of energy efficiency investments, such as in public transport and private sector projects.  As regards energy efficiency projects in public buildings, they are generally geared to provide either equity or preferential loan assistance via Energy Service Companies (ESCOs).</w:t>
      </w:r>
    </w:p>
    <w:p w14:paraId="410E5739"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ESCOs are private companies, which form partnerships with public building owners or managers to provide a range of energy refurbishment and maintenance services – including introduction of methods and technologies for reducing energy consumption and/or replacing the consumption of fossil fuels with renewable energy sources - as well as finance and guarantees where necessary.  ESCOs receive payment for the energy savings they generate often through Energy Performance Contracts (EPCs).  An EPC is a contractual arrangement between the public partner and the provider (normally an ESCO) of an EE improvement measure, where payments are made based on a contractually guaranteed level of EE improvement and energy cost savings. Under an EPC, the public partner contracts the private partner for a specific result (e.g. energy savings in kw/h) rather than for specific products or services</w:t>
      </w:r>
      <w:r w:rsidRPr="00CA483E">
        <w:rPr>
          <w:rFonts w:ascii="Calibri" w:hAnsi="Calibri" w:cs="Calibri"/>
          <w:vertAlign w:val="superscript"/>
        </w:rPr>
        <w:footnoteReference w:id="13"/>
      </w:r>
      <w:r w:rsidRPr="00CA483E">
        <w:rPr>
          <w:rFonts w:ascii="Calibri" w:hAnsi="Calibri" w:cs="Calibri"/>
        </w:rPr>
        <w:t>, hence there is a genuine sharing of risk.</w:t>
      </w:r>
    </w:p>
    <w:p w14:paraId="5E34FA26"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Both the Spanish and London examples referred to above operate in countries with </w:t>
      </w:r>
      <w:r w:rsidRPr="00CA483E">
        <w:rPr>
          <w:rFonts w:ascii="Calibri" w:hAnsi="Calibri" w:cs="Calibri"/>
          <w:i/>
          <w:iCs/>
        </w:rPr>
        <w:t>premier league</w:t>
      </w:r>
      <w:r w:rsidRPr="00CA483E">
        <w:rPr>
          <w:rFonts w:ascii="Calibri" w:hAnsi="Calibri" w:cs="Calibri"/>
        </w:rPr>
        <w:t xml:space="preserve"> ESCO markets.  Yet they both also include Technical Assistance teams financed under the ELENA facility</w:t>
      </w:r>
      <w:r>
        <w:rPr>
          <w:rStyle w:val="FootnoteReference"/>
          <w:rFonts w:ascii="Calibri" w:hAnsi="Calibri" w:cs="Calibri"/>
        </w:rPr>
        <w:footnoteReference w:id="14"/>
      </w:r>
      <w:r w:rsidRPr="00CA483E">
        <w:rPr>
          <w:rFonts w:ascii="Calibri" w:hAnsi="Calibri" w:cs="Calibri"/>
        </w:rPr>
        <w:t xml:space="preserve"> to provide expert advice and support to local authorities, universities and hospitals in carrying out feasibility studies, setting up partnerships with ESCOs and making applications to the fund.  ELENA was created in 2009 under the Commission’s Intelligent Energy Europe (IEE) II programme and provides technical assistance grants (of up to 90% of eligible costs) to local and regional authorities for development and launch of sustainable energy investments.  IFIs, such as the EIB, </w:t>
      </w:r>
      <w:proofErr w:type="spellStart"/>
      <w:r w:rsidRPr="00CA483E">
        <w:rPr>
          <w:rFonts w:ascii="Calibri" w:hAnsi="Calibri" w:cs="Calibri"/>
        </w:rPr>
        <w:t>KfW</w:t>
      </w:r>
      <w:proofErr w:type="spellEnd"/>
      <w:r w:rsidRPr="00CA483E">
        <w:rPr>
          <w:rFonts w:ascii="Calibri" w:hAnsi="Calibri" w:cs="Calibri"/>
        </w:rPr>
        <w:t xml:space="preserve"> and EBRD are actively involved in the ELENA facility.</w:t>
      </w:r>
    </w:p>
    <w:p w14:paraId="316D78D8"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In addition, the leading IFIs provide preferential financing for ESCOs independently of EU Financial Instruments and both inside and outside the framework of ELENA.  The EBRD, for example, is increasingly active in ESCO financing in newer Member States, with recent long-term loan and guarantee packages concluded directly with ESCOs in Czech Republic, Romania and Bulgaria.  This kind of direct action by IFIs is more common in countries where the ESCO market is less developed.  IFI financing of ESCOs can still be combined in these countries with grant assistance from EU-funded Operational Programmes. </w:t>
      </w:r>
    </w:p>
    <w:p w14:paraId="4FC1C5AB" w14:textId="77777777" w:rsidR="007C02EF" w:rsidRPr="00CA483E" w:rsidRDefault="007C02EF" w:rsidP="0086326D">
      <w:pPr>
        <w:spacing w:before="40" w:after="40" w:line="300" w:lineRule="auto"/>
        <w:rPr>
          <w:rFonts w:ascii="Calibri" w:hAnsi="Calibri" w:cs="Calibri"/>
          <w:lang w:eastAsia="en-GB"/>
        </w:rPr>
      </w:pPr>
      <w:r w:rsidRPr="00CA483E">
        <w:rPr>
          <w:rFonts w:ascii="Calibri" w:hAnsi="Calibri" w:cs="Calibri"/>
          <w:lang w:eastAsia="en-GB"/>
        </w:rPr>
        <w:t>The Croatian EPC market is still at an early stage of development, with only one ESCO currently active in the market</w:t>
      </w:r>
      <w:r w:rsidRPr="00CA483E">
        <w:rPr>
          <w:rFonts w:ascii="Calibri" w:hAnsi="Calibri" w:cs="Calibri"/>
          <w:vertAlign w:val="superscript"/>
          <w:lang w:eastAsia="en-GB"/>
        </w:rPr>
        <w:footnoteReference w:id="15"/>
      </w:r>
      <w:r w:rsidRPr="00CA483E">
        <w:rPr>
          <w:rFonts w:ascii="Calibri" w:hAnsi="Calibri" w:cs="Calibri"/>
          <w:lang w:eastAsia="en-GB"/>
        </w:rPr>
        <w:t xml:space="preserve">.  Moreover, delegates at an awareness raising event held in March 2013 in </w:t>
      </w:r>
      <w:proofErr w:type="spellStart"/>
      <w:r w:rsidRPr="00855E87">
        <w:rPr>
          <w:rFonts w:ascii="Calibri" w:hAnsi="Calibri" w:cs="Calibri"/>
          <w:lang w:val="en-US" w:eastAsia="en-GB"/>
        </w:rPr>
        <w:t>Koprivnica</w:t>
      </w:r>
      <w:proofErr w:type="spellEnd"/>
      <w:r w:rsidRPr="00855E87">
        <w:rPr>
          <w:rFonts w:ascii="Calibri" w:hAnsi="Calibri" w:cs="Calibri"/>
          <w:lang w:val="en-US" w:eastAsia="en-GB"/>
        </w:rPr>
        <w:t xml:space="preserve"> </w:t>
      </w:r>
      <w:r w:rsidRPr="00CA483E">
        <w:rPr>
          <w:rFonts w:ascii="Calibri" w:hAnsi="Calibri" w:cs="Calibri"/>
          <w:lang w:eastAsia="en-GB"/>
        </w:rPr>
        <w:t xml:space="preserve">by </w:t>
      </w:r>
      <w:proofErr w:type="spellStart"/>
      <w:r w:rsidRPr="00CA483E">
        <w:rPr>
          <w:rFonts w:ascii="Calibri" w:hAnsi="Calibri" w:cs="Calibri"/>
          <w:lang w:eastAsia="en-GB"/>
        </w:rPr>
        <w:t>ManagEnergy</w:t>
      </w:r>
      <w:proofErr w:type="spellEnd"/>
      <w:r w:rsidRPr="00CA483E">
        <w:rPr>
          <w:rFonts w:ascii="Calibri" w:hAnsi="Calibri" w:cs="Calibri"/>
          <w:lang w:eastAsia="en-GB"/>
        </w:rPr>
        <w:t xml:space="preserve"> (IEE-funded technical support initiative) reported that although there is potential for the EPC model to be used more widely in Croatia, </w:t>
      </w:r>
      <w:r w:rsidRPr="00855E87">
        <w:rPr>
          <w:rFonts w:ascii="Calibri" w:hAnsi="Calibri" w:cs="Calibri"/>
          <w:lang w:val="en-US" w:eastAsia="en-GB"/>
        </w:rPr>
        <w:t xml:space="preserve">there is still a mix of lack of knowledge, unreliable data and </w:t>
      </w:r>
      <w:proofErr w:type="spellStart"/>
      <w:r w:rsidRPr="00855E87">
        <w:rPr>
          <w:rFonts w:ascii="Calibri" w:hAnsi="Calibri" w:cs="Calibri"/>
          <w:lang w:val="en-US" w:eastAsia="en-GB"/>
        </w:rPr>
        <w:t>scepticism</w:t>
      </w:r>
      <w:proofErr w:type="spellEnd"/>
      <w:r w:rsidRPr="00855E87">
        <w:rPr>
          <w:rFonts w:ascii="Calibri" w:hAnsi="Calibri" w:cs="Calibri"/>
          <w:lang w:val="en-US" w:eastAsia="en-GB"/>
        </w:rPr>
        <w:t xml:space="preserve"> about ESCOs that all need to be overcome first. </w:t>
      </w:r>
    </w:p>
    <w:p w14:paraId="57C90ABC" w14:textId="77777777" w:rsidR="007C02EF" w:rsidRPr="004B615E" w:rsidRDefault="007C02EF" w:rsidP="0086326D">
      <w:pPr>
        <w:spacing w:before="40" w:after="40" w:line="300" w:lineRule="auto"/>
        <w:rPr>
          <w:rFonts w:ascii="Calibri" w:hAnsi="Calibri" w:cs="Calibri"/>
          <w:lang w:eastAsia="en-GB"/>
        </w:rPr>
      </w:pPr>
    </w:p>
    <w:p w14:paraId="56ADB16D" w14:textId="77777777" w:rsidR="007C02EF" w:rsidRPr="008C39A0" w:rsidRDefault="007C02EF" w:rsidP="005936AA">
      <w:pPr>
        <w:pStyle w:val="14-Heading2"/>
        <w:keepNext/>
        <w:keepLines/>
        <w:spacing w:before="40" w:after="40" w:line="300" w:lineRule="auto"/>
        <w:rPr>
          <w:sz w:val="22"/>
          <w:szCs w:val="22"/>
        </w:rPr>
      </w:pPr>
      <w:bookmarkStart w:id="14" w:name="_Toc390357453"/>
      <w:r w:rsidRPr="008C39A0">
        <w:rPr>
          <w:sz w:val="22"/>
          <w:szCs w:val="22"/>
        </w:rPr>
        <w:lastRenderedPageBreak/>
        <w:t>5.2 Supporting energy efficiency improvements in residential buildings</w:t>
      </w:r>
      <w:bookmarkEnd w:id="14"/>
    </w:p>
    <w:p w14:paraId="607C8859" w14:textId="77777777" w:rsidR="007C02EF" w:rsidRPr="00CA483E" w:rsidRDefault="007C02EF" w:rsidP="005936AA">
      <w:pPr>
        <w:keepNext/>
        <w:keepLines/>
        <w:spacing w:before="40" w:after="40" w:line="300" w:lineRule="auto"/>
        <w:rPr>
          <w:rFonts w:ascii="Calibri" w:hAnsi="Calibri" w:cs="Calibri"/>
        </w:rPr>
      </w:pPr>
      <w:r w:rsidRPr="00CA483E">
        <w:rPr>
          <w:rFonts w:ascii="Calibri" w:hAnsi="Calibri" w:cs="Calibri"/>
        </w:rPr>
        <w:t>In the residential sector, potential obstacles to successful energy efficiency investments identified by the JRC study include uncertainties related to tenant-owner and building ownership issues, as well as ambiguities in the legal standing of apartment owner associations and onerous decision-making due to a large number of decision makers.  Also mentioned is a traditional lack of support from banks and other financial institutions for holistic retrofits in residential buildings. However, against this background, many more of the energy-related EU-financed Financial Instruments in existence in the Member States are focused on promoting improvements in residential buildings. Two successful examples of this type of fund can be seen in the new Member States Estonia and Lithuania.</w:t>
      </w:r>
    </w:p>
    <w:p w14:paraId="2487B1CC"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Estonia’s Renovation Loan Fund for Apartment Buildings was the first of its kind to be established using EU Funds.  The €49m Fund is managed by </w:t>
      </w:r>
      <w:proofErr w:type="spellStart"/>
      <w:r w:rsidRPr="00CA483E">
        <w:rPr>
          <w:rFonts w:ascii="Calibri" w:hAnsi="Calibri" w:cs="Calibri"/>
        </w:rPr>
        <w:t>KredEx</w:t>
      </w:r>
      <w:proofErr w:type="spellEnd"/>
      <w:r w:rsidRPr="00CA483E">
        <w:rPr>
          <w:rFonts w:ascii="Calibri" w:hAnsi="Calibri" w:cs="Calibri"/>
        </w:rPr>
        <w:t xml:space="preserve">, a state owned non-profit making guarantee fund.  It was set up in 2009 with an ERDF contribution of €17m, a €29m loan from the Council of Europe Development Bank and just over €3m from </w:t>
      </w:r>
      <w:proofErr w:type="spellStart"/>
      <w:r w:rsidRPr="00CA483E">
        <w:rPr>
          <w:rFonts w:ascii="Calibri" w:hAnsi="Calibri" w:cs="Calibri"/>
        </w:rPr>
        <w:t>KredEx</w:t>
      </w:r>
      <w:proofErr w:type="spellEnd"/>
      <w:r w:rsidRPr="00CA483E">
        <w:rPr>
          <w:rFonts w:ascii="Calibri" w:hAnsi="Calibri" w:cs="Calibri"/>
        </w:rPr>
        <w:t>.  These resources are transferred in eight tranches to two local banks which make loans to housing (i.e. tenant) associations to finance renovation works which improve the thermal performance of the chosen buildings.  A wide range of works can be included in the projects, including insulation, replacement of windows and doors, replacement/modernisation of heating systems, introduction of new renewable energy sourced systems etc.</w:t>
      </w:r>
    </w:p>
    <w:p w14:paraId="04BCB56E"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Loan terms under the Estonian fund are as follows:</w:t>
      </w:r>
    </w:p>
    <w:p w14:paraId="5688FA07" w14:textId="77777777" w:rsidR="007C02EF" w:rsidRPr="00CA483E" w:rsidRDefault="007C02EF" w:rsidP="0086326D">
      <w:pPr>
        <w:numPr>
          <w:ilvl w:val="0"/>
          <w:numId w:val="32"/>
        </w:numPr>
        <w:spacing w:before="40" w:after="40" w:line="300" w:lineRule="auto"/>
        <w:ind w:left="714" w:hanging="357"/>
        <w:jc w:val="left"/>
        <w:rPr>
          <w:rFonts w:ascii="Calibri" w:hAnsi="Calibri" w:cs="Calibri"/>
        </w:rPr>
      </w:pPr>
      <w:r w:rsidRPr="00CA483E">
        <w:rPr>
          <w:rFonts w:ascii="Calibri" w:hAnsi="Calibri" w:cs="Calibri"/>
        </w:rPr>
        <w:t>Self-financing: 15%</w:t>
      </w:r>
    </w:p>
    <w:p w14:paraId="5FECB9CE" w14:textId="77777777" w:rsidR="007C02EF" w:rsidRPr="00CA483E" w:rsidRDefault="007C02EF" w:rsidP="0086326D">
      <w:pPr>
        <w:numPr>
          <w:ilvl w:val="0"/>
          <w:numId w:val="32"/>
        </w:numPr>
        <w:spacing w:before="40" w:after="40" w:line="300" w:lineRule="auto"/>
        <w:ind w:left="714" w:hanging="357"/>
        <w:jc w:val="left"/>
        <w:rPr>
          <w:rFonts w:ascii="Calibri" w:hAnsi="Calibri" w:cs="Calibri"/>
        </w:rPr>
      </w:pPr>
      <w:r w:rsidRPr="00CA483E">
        <w:rPr>
          <w:rFonts w:ascii="Calibri" w:hAnsi="Calibri" w:cs="Calibri"/>
        </w:rPr>
        <w:t>Loan period: up to 20 years</w:t>
      </w:r>
    </w:p>
    <w:p w14:paraId="17A0F6D2" w14:textId="77777777" w:rsidR="007C02EF" w:rsidRPr="00CA483E" w:rsidRDefault="007C02EF" w:rsidP="0086326D">
      <w:pPr>
        <w:numPr>
          <w:ilvl w:val="0"/>
          <w:numId w:val="32"/>
        </w:numPr>
        <w:spacing w:before="40" w:after="40" w:line="300" w:lineRule="auto"/>
        <w:ind w:left="714" w:hanging="357"/>
        <w:jc w:val="left"/>
        <w:rPr>
          <w:rFonts w:ascii="Calibri" w:hAnsi="Calibri" w:cs="Calibri"/>
        </w:rPr>
      </w:pPr>
      <w:r w:rsidRPr="00CA483E">
        <w:rPr>
          <w:rFonts w:ascii="Calibri" w:hAnsi="Calibri" w:cs="Calibri"/>
        </w:rPr>
        <w:t>Interest rate: up to 4.2%, fixed for 10 years (compared to 7-10% on commercial loans)</w:t>
      </w:r>
    </w:p>
    <w:p w14:paraId="152987BF" w14:textId="77777777" w:rsidR="007C02EF" w:rsidRPr="00CA483E" w:rsidRDefault="007C02EF" w:rsidP="0086326D">
      <w:pPr>
        <w:numPr>
          <w:ilvl w:val="0"/>
          <w:numId w:val="32"/>
        </w:numPr>
        <w:spacing w:before="40" w:after="40" w:line="300" w:lineRule="auto"/>
        <w:jc w:val="left"/>
        <w:rPr>
          <w:rFonts w:ascii="Calibri" w:hAnsi="Calibri" w:cs="Calibri"/>
        </w:rPr>
      </w:pPr>
      <w:r w:rsidRPr="00CA483E">
        <w:rPr>
          <w:rFonts w:ascii="Calibri" w:hAnsi="Calibri" w:cs="Calibri"/>
        </w:rPr>
        <w:t xml:space="preserve">Collateral: No collateral is needed as credit is given against cash flow (in case of higher risk the bank can use a guarantee from </w:t>
      </w:r>
      <w:proofErr w:type="spellStart"/>
      <w:r w:rsidRPr="00CA483E">
        <w:rPr>
          <w:rFonts w:ascii="Calibri" w:hAnsi="Calibri" w:cs="Calibri"/>
        </w:rPr>
        <w:t>KredEx</w:t>
      </w:r>
      <w:proofErr w:type="spellEnd"/>
      <w:r w:rsidRPr="00CA483E">
        <w:rPr>
          <w:rFonts w:ascii="Calibri" w:hAnsi="Calibri" w:cs="Calibri"/>
        </w:rPr>
        <w:t>)</w:t>
      </w:r>
    </w:p>
    <w:p w14:paraId="7549595D"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All of the occupants of the apartment building must agree to undertake the renovation investment.  Although this is a key hurdle to overcome at the outset of each investment, 50% of the costs of the subsequent (compulsory) energy audit and production of the building design documents can be supported by a grant from </w:t>
      </w:r>
      <w:proofErr w:type="spellStart"/>
      <w:r w:rsidRPr="00CA483E">
        <w:rPr>
          <w:rFonts w:ascii="Calibri" w:hAnsi="Calibri" w:cs="Calibri"/>
        </w:rPr>
        <w:t>KredEx</w:t>
      </w:r>
      <w:proofErr w:type="spellEnd"/>
      <w:r w:rsidRPr="00CA483E">
        <w:rPr>
          <w:rFonts w:ascii="Calibri" w:hAnsi="Calibri" w:cs="Calibri"/>
        </w:rPr>
        <w:t>.  Repayments of the loan can often be made completely from cost savings in occupants’ utilities bills.</w:t>
      </w:r>
    </w:p>
    <w:p w14:paraId="19F640B8"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The investments must achieve a total energy saving of at least 20% for each building, but so far an average of around 40% energy savings have been achieved by the fund overall. Comprehensive information about Estonia’s Renovation Loan Fund for Apartment Buildings can be found at </w:t>
      </w:r>
      <w:hyperlink r:id="rId15" w:history="1">
        <w:r w:rsidRPr="00CA483E">
          <w:rPr>
            <w:rFonts w:ascii="Calibri" w:hAnsi="Calibri" w:cs="Calibri"/>
            <w:color w:val="0000FF"/>
            <w:sz w:val="18"/>
            <w:szCs w:val="18"/>
            <w:u w:val="single"/>
          </w:rPr>
          <w:t>http://www.aeidl.eu/en/projects/urban-development/rejuvenating-an-ageing-city.html</w:t>
        </w:r>
      </w:hyperlink>
      <w:r w:rsidRPr="00CA483E">
        <w:rPr>
          <w:rFonts w:ascii="Calibri" w:hAnsi="Calibri" w:cs="Calibri"/>
        </w:rPr>
        <w:t xml:space="preserve">. The project was also presented at the Covenant of Mayors Sustainable Energy Finance and Investment Summit Croatia, in </w:t>
      </w:r>
      <w:proofErr w:type="spellStart"/>
      <w:r w:rsidRPr="00CA483E">
        <w:rPr>
          <w:rFonts w:ascii="Calibri" w:hAnsi="Calibri" w:cs="Calibri"/>
        </w:rPr>
        <w:t>Cavtat</w:t>
      </w:r>
      <w:proofErr w:type="spellEnd"/>
      <w:r w:rsidRPr="00CA483E">
        <w:rPr>
          <w:rFonts w:ascii="Calibri" w:hAnsi="Calibri" w:cs="Calibri"/>
        </w:rPr>
        <w:t>, in October 2011.</w:t>
      </w:r>
    </w:p>
    <w:p w14:paraId="171D971B"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Unlike the Estonian project, the Lithuanian fund for Energy Efficient Housing Renovation was established under a JESSICA holding fund managed by the EIB.  It is a substantially larger fund, with €227m ERDF contribution and no domestic public contribution. Private is attracted to the fund via the domestic and Scandinavian banks through which the loans are awarded. </w:t>
      </w:r>
    </w:p>
    <w:p w14:paraId="653AAC7D"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lastRenderedPageBreak/>
        <w:t>Otherwise, the loan conditions and requirements are similar to those of the Estonian fund, although there is an additional 2-year grace period during construction before loan repayments need to begin.  Technical assistance is provided up to 100% through the Housing and Urban Development Agency to cover studies and design work.  Similar problems exist too, in particular the requirement for all building occupants to agree to taking on the loan before the renovation investment can take place.  Yet again, the bulk of loan repayments can still be sourced from residents’ energy bill savings.  The Lithuanian fund is also able to offer special repayment terms for low-income families – up to 100% reimbursement of their instalments.</w:t>
      </w:r>
    </w:p>
    <w:p w14:paraId="16F834C5"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 </w:t>
      </w:r>
      <w:r w:rsidR="004B615E" w:rsidRPr="008C39A0">
        <w:rPr>
          <w:rFonts w:ascii="Calibri" w:hAnsi="Calibri" w:cs="Calibri"/>
          <w:noProof/>
          <w:lang w:val="en-US"/>
        </w:rPr>
        <w:drawing>
          <wp:inline distT="0" distB="0" distL="0" distR="0" wp14:anchorId="7C09EA2E" wp14:editId="2369D322">
            <wp:extent cx="5012690" cy="3757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2690" cy="3757295"/>
                    </a:xfrm>
                    <a:prstGeom prst="rect">
                      <a:avLst/>
                    </a:prstGeom>
                    <a:noFill/>
                    <a:ln>
                      <a:noFill/>
                    </a:ln>
                  </pic:spPr>
                </pic:pic>
              </a:graphicData>
            </a:graphic>
          </wp:inline>
        </w:drawing>
      </w:r>
    </w:p>
    <w:p w14:paraId="4B0D189F" w14:textId="77777777" w:rsidR="007C02EF" w:rsidRPr="00CA483E" w:rsidRDefault="007C02EF" w:rsidP="0086326D">
      <w:pPr>
        <w:spacing w:before="40" w:after="40" w:line="300" w:lineRule="auto"/>
        <w:jc w:val="left"/>
        <w:rPr>
          <w:rFonts w:ascii="Calibri" w:hAnsi="Calibri" w:cs="Calibri"/>
          <w:sz w:val="18"/>
          <w:szCs w:val="18"/>
        </w:rPr>
      </w:pPr>
      <w:r w:rsidRPr="00CA483E">
        <w:rPr>
          <w:rFonts w:ascii="Calibri" w:hAnsi="Calibri" w:cs="Calibri"/>
          <w:sz w:val="18"/>
          <w:szCs w:val="18"/>
        </w:rPr>
        <w:t>Source – EIB 2013</w:t>
      </w:r>
    </w:p>
    <w:p w14:paraId="5076684C" w14:textId="77777777" w:rsidR="007C02EF" w:rsidRPr="00CA483E" w:rsidRDefault="007C02EF" w:rsidP="0086326D">
      <w:pPr>
        <w:spacing w:before="40" w:after="40" w:line="300" w:lineRule="auto"/>
        <w:jc w:val="left"/>
        <w:rPr>
          <w:rFonts w:ascii="Calibri" w:hAnsi="Calibri" w:cs="Calibri"/>
        </w:rPr>
      </w:pPr>
    </w:p>
    <w:p w14:paraId="698C11F6"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One of the main attractions of the holding fund model is the potential economy of scale which can be achieved and related possibilities to offer better conditions for Final Recipients. Other obvious advantages include the potential to adjust resource allocations between different UDFs depending on market-related constraints and opportunities arising. </w:t>
      </w:r>
    </w:p>
    <w:p w14:paraId="3D99E8DA"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Due to the apparent success of the scheme so far, the EIB decided to award an additional loan of €40m to the fund in September 2013 </w:t>
      </w:r>
      <w:hyperlink r:id="rId17" w:history="1">
        <w:r w:rsidRPr="00CA483E">
          <w:rPr>
            <w:rFonts w:ascii="Calibri" w:hAnsi="Calibri" w:cs="Calibri"/>
            <w:color w:val="0000FF"/>
            <w:sz w:val="18"/>
            <w:szCs w:val="18"/>
            <w:u w:val="single"/>
          </w:rPr>
          <w:t>http://www.eib.org/about/press/2013/2013-136-further-support-from-eib-for-energy-efficient-housing-renovation-in-lithuania.htm</w:t>
        </w:r>
      </w:hyperlink>
      <w:r w:rsidRPr="00CA483E">
        <w:rPr>
          <w:rFonts w:ascii="Calibri" w:hAnsi="Calibri" w:cs="Calibri"/>
        </w:rPr>
        <w:t>. Yet despite the comparatively large scale of the Lithuanian fund, its progress remains modest in comparison to the number of apartment buildings requiring substantial thermal renovation.  Although by mid-2013 some 200 buildings had signed up for loans from the fund, there are over 24,000 multi-apartment buildings in Lithuania constructed prior to 1993, which have significant thermal renovation needs.</w:t>
      </w:r>
    </w:p>
    <w:p w14:paraId="5486CEE8" w14:textId="77777777" w:rsidR="007C02EF" w:rsidRPr="00CA483E" w:rsidRDefault="007C02EF" w:rsidP="0086326D">
      <w:pPr>
        <w:spacing w:before="40" w:after="40" w:line="300" w:lineRule="auto"/>
        <w:rPr>
          <w:rFonts w:ascii="Calibri" w:hAnsi="Calibri" w:cs="Calibri"/>
        </w:rPr>
      </w:pPr>
    </w:p>
    <w:p w14:paraId="52BC80B5" w14:textId="77777777" w:rsidR="007C02EF" w:rsidRPr="00CA483E" w:rsidRDefault="007C02EF" w:rsidP="005936AA">
      <w:pPr>
        <w:keepNext/>
        <w:keepLines/>
        <w:spacing w:before="40" w:after="40" w:line="300" w:lineRule="auto"/>
        <w:rPr>
          <w:rFonts w:ascii="Calibri" w:hAnsi="Calibri" w:cs="Calibri"/>
          <w:b/>
          <w:bCs/>
          <w:i/>
          <w:iCs/>
        </w:rPr>
      </w:pPr>
      <w:r w:rsidRPr="00CA483E">
        <w:rPr>
          <w:rFonts w:ascii="Calibri" w:hAnsi="Calibri" w:cs="Calibri"/>
          <w:b/>
          <w:bCs/>
          <w:i/>
          <w:iCs/>
        </w:rPr>
        <w:lastRenderedPageBreak/>
        <w:t>EU ‘off-the-shelf’ Financial Instrument for energy efficiency investment</w:t>
      </w:r>
    </w:p>
    <w:p w14:paraId="24A28535" w14:textId="77777777" w:rsidR="007C02EF" w:rsidRPr="00CA483E" w:rsidRDefault="007C02EF" w:rsidP="005936AA">
      <w:pPr>
        <w:keepNext/>
        <w:keepLines/>
        <w:spacing w:before="40" w:after="40" w:line="300" w:lineRule="auto"/>
        <w:rPr>
          <w:rFonts w:ascii="Calibri" w:hAnsi="Calibri" w:cs="Calibri"/>
        </w:rPr>
      </w:pPr>
      <w:r w:rsidRPr="00CA483E">
        <w:rPr>
          <w:rFonts w:ascii="Calibri" w:hAnsi="Calibri" w:cs="Calibri"/>
        </w:rPr>
        <w:t xml:space="preserve">It is interesting to note the Commission’s faith in the possibilities for relatively simple Financial Instruments in the residential energy efficiency sector.  One of the Commission’s proposed </w:t>
      </w:r>
      <w:r w:rsidRPr="00CA483E">
        <w:rPr>
          <w:rFonts w:ascii="Calibri" w:hAnsi="Calibri" w:cs="Calibri"/>
          <w:i/>
          <w:iCs/>
        </w:rPr>
        <w:t xml:space="preserve">off-the-shelf </w:t>
      </w:r>
      <w:r w:rsidRPr="00CA483E">
        <w:rPr>
          <w:rFonts w:ascii="Calibri" w:hAnsi="Calibri" w:cs="Calibri"/>
        </w:rPr>
        <w:t xml:space="preserve">Financial Instruments for 2014-2020 under (draft) Implementing Acts is precisely this – a </w:t>
      </w:r>
      <w:r w:rsidRPr="00CA483E">
        <w:rPr>
          <w:rFonts w:ascii="Calibri" w:hAnsi="Calibri" w:cs="Calibri"/>
          <w:u w:val="single"/>
        </w:rPr>
        <w:t>Housing Energy Efficiency Loan Product</w:t>
      </w:r>
      <w:r w:rsidRPr="00CA483E">
        <w:rPr>
          <w:rFonts w:ascii="Calibri" w:hAnsi="Calibri" w:cs="Calibri"/>
        </w:rPr>
        <w:t xml:space="preserve"> …  </w:t>
      </w:r>
      <w:r w:rsidRPr="00CA483E">
        <w:rPr>
          <w:rFonts w:ascii="Calibri" w:hAnsi="Calibri" w:cs="Calibri"/>
          <w:i/>
          <w:iCs/>
        </w:rPr>
        <w:t>‘An instrument offering preferential loans to natural and legal persons or independent professionals owning premises (apartment, social housing or individual household), as well as administrators or other legal bodies acting on behalf and for the benefit of the owners in order to undertake renovation works that are eligible for ESIF support</w:t>
      </w:r>
      <w:r w:rsidRPr="00CA483E">
        <w:rPr>
          <w:rFonts w:ascii="Calibri" w:hAnsi="Calibri" w:cs="Calibri"/>
        </w:rPr>
        <w:t>.‘</w:t>
      </w:r>
    </w:p>
    <w:p w14:paraId="09DD19D9" w14:textId="77777777" w:rsidR="007C02EF" w:rsidRPr="00CA483E" w:rsidRDefault="0078069A" w:rsidP="0086326D">
      <w:pPr>
        <w:spacing w:before="40" w:after="40" w:line="300" w:lineRule="auto"/>
        <w:rPr>
          <w:rFonts w:ascii="Calibri" w:hAnsi="Calibri" w:cs="Calibri"/>
        </w:rPr>
      </w:pPr>
      <w:hyperlink r:id="rId18" w:history="1">
        <w:r w:rsidR="007C02EF" w:rsidRPr="00CA483E">
          <w:rPr>
            <w:rFonts w:ascii="Calibri" w:hAnsi="Calibri" w:cs="Calibri"/>
            <w:color w:val="0000FF"/>
            <w:sz w:val="18"/>
            <w:szCs w:val="18"/>
            <w:u w:val="single"/>
          </w:rPr>
          <w:t>http://ec.europa.eu/regional_policy/what/future/pdf/preparation/262709_ia_3_draft_standard_terms_conditions_financial_instruments.pdf</w:t>
        </w:r>
      </w:hyperlink>
      <w:r w:rsidR="007C02EF" w:rsidRPr="00CA483E">
        <w:rPr>
          <w:rFonts w:ascii="Calibri" w:hAnsi="Calibri" w:cs="Calibri"/>
          <w:sz w:val="18"/>
          <w:szCs w:val="18"/>
        </w:rPr>
        <w:t xml:space="preserve"> (see from Page 39)</w:t>
      </w:r>
      <w:r w:rsidR="007C02EF" w:rsidRPr="00CA483E">
        <w:rPr>
          <w:rFonts w:ascii="Calibri" w:hAnsi="Calibri" w:cs="Calibri"/>
        </w:rPr>
        <w:t>.</w:t>
      </w:r>
    </w:p>
    <w:p w14:paraId="02355A46"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The Commission’s </w:t>
      </w:r>
      <w:r w:rsidRPr="00CA483E">
        <w:rPr>
          <w:rFonts w:ascii="Calibri" w:hAnsi="Calibri" w:cs="Calibri"/>
          <w:u w:val="single"/>
        </w:rPr>
        <w:t>Housing Energy Efficiency Loan Product</w:t>
      </w:r>
      <w:r w:rsidRPr="00CA483E">
        <w:rPr>
          <w:rFonts w:ascii="Calibri" w:hAnsi="Calibri" w:cs="Calibri"/>
        </w:rPr>
        <w:t xml:space="preserve"> aims primarily at multi apartment buildings where the energy saving potential of renovation is significant but where apartment owners still need appropriate incentives.  These can take the form of complementary grant assistance, long term subsidised loan conditions and upfront advisory support and funding to prepare and implement “full envelope” building renovation projects. </w:t>
      </w:r>
    </w:p>
    <w:p w14:paraId="53D4EAFF"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The off-the-shelf instrument also assumes a financing market in which banking intermediaries are essentially the only source of funding, but where this funding is either too little (due to the risk appetite of the intermediary), too short term, too costly or otherwise inappropriate for the long term payback nature of the projects being financed.</w:t>
      </w:r>
    </w:p>
    <w:p w14:paraId="2A4821FD"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Having studied the Estonian and Lithuanian examples above, the characteristics of the proposed </w:t>
      </w:r>
      <w:r w:rsidRPr="00CA483E">
        <w:rPr>
          <w:rFonts w:ascii="Calibri" w:hAnsi="Calibri" w:cs="Calibri"/>
          <w:u w:val="single"/>
        </w:rPr>
        <w:t>Housing Energy Efficiency Loan Product</w:t>
      </w:r>
      <w:r w:rsidRPr="00CA483E">
        <w:rPr>
          <w:rFonts w:ascii="Calibri" w:hAnsi="Calibri" w:cs="Calibri"/>
        </w:rPr>
        <w:t xml:space="preserve"> look strikingly familiar – encompassing, in addition to preferential loans with fixed annual interest rates, possibilities for financing technical assistance, loan payback potential generated through the savings on energy bills, options for special conditions including loan payback rebates for households of particular categories etc.  A maximum loan amount per Final Recipient of €50,000 is estimated in the Commission’s current draft.  The draft also contains the possibility for this amount to be rebated on production of documentary evidence that the refurbishment has achieved a given energy saving standard. </w:t>
      </w:r>
    </w:p>
    <w:p w14:paraId="2C4CC03A"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As regards State Aid, the off-the-shelf Instrument is designed primarily as a ‘No Aid’ scheme operating under the "de </w:t>
      </w:r>
      <w:proofErr w:type="spellStart"/>
      <w:r w:rsidRPr="00CA483E">
        <w:rPr>
          <w:rFonts w:ascii="Calibri" w:hAnsi="Calibri" w:cs="Calibri"/>
        </w:rPr>
        <w:t>minimis</w:t>
      </w:r>
      <w:proofErr w:type="spellEnd"/>
      <w:r w:rsidRPr="00CA483E">
        <w:rPr>
          <w:rFonts w:ascii="Calibri" w:hAnsi="Calibri" w:cs="Calibri"/>
        </w:rPr>
        <w:t>" rule.  All the aid is transferred to the Final Recipients – i.e. the apartment owners (natural and legal persons or independent professionals). The Gross Grant Equivalent of the aid – the loan subsidy, plus any grants for technical assistance</w:t>
      </w:r>
      <w:r w:rsidRPr="00CA483E">
        <w:rPr>
          <w:rFonts w:ascii="Calibri" w:hAnsi="Calibri" w:cs="Calibri"/>
          <w:i/>
          <w:iCs/>
        </w:rPr>
        <w:t xml:space="preserve"> </w:t>
      </w:r>
      <w:r w:rsidRPr="00CA483E">
        <w:rPr>
          <w:rFonts w:ascii="Calibri" w:hAnsi="Calibri" w:cs="Calibri"/>
        </w:rPr>
        <w:t>and/or rebates - must be under the ceiling of €200,000 per Final Recipient over three years. Special attention will need to be paid on compliance with this condition in cases where the owner is a landlord and/or derives profit from the sale of energy generated from renewable sources supported by the loan.</w:t>
      </w:r>
    </w:p>
    <w:p w14:paraId="17773854" w14:textId="77777777" w:rsidR="007C02EF" w:rsidRDefault="007C02EF">
      <w:pPr>
        <w:jc w:val="left"/>
        <w:rPr>
          <w:rFonts w:ascii="Calibri" w:hAnsi="Calibri" w:cs="Calibri"/>
        </w:rPr>
      </w:pPr>
      <w:r>
        <w:rPr>
          <w:rFonts w:ascii="Calibri" w:hAnsi="Calibri" w:cs="Calibri"/>
        </w:rPr>
        <w:br w:type="page"/>
      </w:r>
    </w:p>
    <w:p w14:paraId="53B8BE63" w14:textId="77777777" w:rsidR="007C02EF" w:rsidRPr="00CA483E" w:rsidRDefault="007C02EF" w:rsidP="0086326D">
      <w:pPr>
        <w:spacing w:before="40" w:after="40" w:line="300" w:lineRule="auto"/>
        <w:rPr>
          <w:rFonts w:ascii="Calibri" w:hAnsi="Calibri" w:cs="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7C02EF" w:rsidRPr="004E5469" w14:paraId="1624A080" w14:textId="77777777">
        <w:trPr>
          <w:trHeight w:val="331"/>
        </w:trPr>
        <w:tc>
          <w:tcPr>
            <w:tcW w:w="9016" w:type="dxa"/>
          </w:tcPr>
          <w:p w14:paraId="716CCDEE" w14:textId="77777777" w:rsidR="007C02EF" w:rsidRPr="004E5469" w:rsidRDefault="007C02EF" w:rsidP="0086326D">
            <w:pPr>
              <w:spacing w:before="40" w:after="40" w:line="300" w:lineRule="auto"/>
              <w:jc w:val="center"/>
              <w:rPr>
                <w:rFonts w:ascii="Calibri" w:hAnsi="Calibri" w:cs="Calibri"/>
                <w:b/>
                <w:bCs/>
                <w:sz w:val="20"/>
                <w:szCs w:val="20"/>
              </w:rPr>
            </w:pPr>
            <w:r w:rsidRPr="004E5469">
              <w:rPr>
                <w:rFonts w:ascii="Calibri" w:hAnsi="Calibri" w:cs="Calibri"/>
                <w:b/>
                <w:bCs/>
                <w:sz w:val="20"/>
                <w:szCs w:val="20"/>
              </w:rPr>
              <w:t>EC proposed off-the-shelf Financial Instrument for 2014-2020</w:t>
            </w:r>
          </w:p>
          <w:p w14:paraId="762507DD" w14:textId="77777777" w:rsidR="007C02EF" w:rsidRPr="004E5469" w:rsidRDefault="007C02EF" w:rsidP="0086326D">
            <w:pPr>
              <w:spacing w:before="40" w:after="40" w:line="300" w:lineRule="auto"/>
              <w:jc w:val="center"/>
              <w:rPr>
                <w:rFonts w:ascii="Calibri" w:hAnsi="Calibri" w:cs="Calibri"/>
                <w:b/>
                <w:bCs/>
                <w:sz w:val="20"/>
                <w:szCs w:val="20"/>
                <w:u w:val="single"/>
              </w:rPr>
            </w:pPr>
            <w:r w:rsidRPr="004E5469">
              <w:rPr>
                <w:rFonts w:ascii="Calibri" w:hAnsi="Calibri" w:cs="Calibri"/>
                <w:b/>
                <w:bCs/>
                <w:sz w:val="20"/>
                <w:szCs w:val="20"/>
                <w:u w:val="single"/>
              </w:rPr>
              <w:t>Housing Energy Efficiency Loan Product</w:t>
            </w:r>
          </w:p>
          <w:p w14:paraId="05AB926A" w14:textId="77777777" w:rsidR="007C02EF" w:rsidRPr="004E5469" w:rsidRDefault="007C02EF" w:rsidP="0086326D">
            <w:pPr>
              <w:spacing w:before="40" w:after="40" w:line="300" w:lineRule="auto"/>
              <w:jc w:val="center"/>
              <w:rPr>
                <w:rFonts w:ascii="Calibri" w:hAnsi="Calibri" w:cs="Calibri"/>
                <w:b/>
                <w:bCs/>
                <w:i/>
                <w:iCs/>
                <w:sz w:val="16"/>
                <w:szCs w:val="16"/>
              </w:rPr>
            </w:pPr>
            <w:r w:rsidRPr="004E5469">
              <w:rPr>
                <w:rFonts w:ascii="Calibri" w:hAnsi="Calibri" w:cs="Calibri"/>
                <w:b/>
                <w:bCs/>
                <w:i/>
                <w:iCs/>
                <w:sz w:val="16"/>
                <w:szCs w:val="16"/>
              </w:rPr>
              <w:t>Draft of 16.09.2013</w:t>
            </w:r>
          </w:p>
          <w:p w14:paraId="221C99FE" w14:textId="77777777" w:rsidR="007C02EF" w:rsidRPr="004E5469" w:rsidRDefault="007C02EF" w:rsidP="0086326D">
            <w:pPr>
              <w:spacing w:before="40" w:after="40" w:line="300" w:lineRule="auto"/>
              <w:jc w:val="left"/>
              <w:rPr>
                <w:rFonts w:ascii="Calibri" w:hAnsi="Calibri" w:cs="Calibri"/>
                <w:sz w:val="20"/>
                <w:szCs w:val="20"/>
                <w:u w:val="single"/>
              </w:rPr>
            </w:pPr>
          </w:p>
          <w:p w14:paraId="3E4C6291" w14:textId="77777777" w:rsidR="007C02EF" w:rsidRPr="004E5469" w:rsidRDefault="007C02EF" w:rsidP="0086326D">
            <w:pPr>
              <w:spacing w:before="40" w:after="40" w:line="300" w:lineRule="auto"/>
              <w:jc w:val="left"/>
              <w:rPr>
                <w:rFonts w:ascii="Calibri" w:hAnsi="Calibri" w:cs="Calibri"/>
                <w:sz w:val="20"/>
                <w:szCs w:val="20"/>
              </w:rPr>
            </w:pPr>
            <w:r w:rsidRPr="004E5469">
              <w:rPr>
                <w:rFonts w:ascii="Calibri" w:hAnsi="Calibri" w:cs="Calibri"/>
                <w:sz w:val="20"/>
                <w:szCs w:val="20"/>
              </w:rPr>
              <w:t xml:space="preserve">Eligible expenditure (example list of type of works that can be financed) </w:t>
            </w:r>
          </w:p>
          <w:p w14:paraId="136E1E7C" w14:textId="77777777" w:rsidR="007C02EF" w:rsidRPr="004E5469" w:rsidRDefault="007C02EF" w:rsidP="0086326D">
            <w:pPr>
              <w:numPr>
                <w:ilvl w:val="0"/>
                <w:numId w:val="34"/>
              </w:numPr>
              <w:spacing w:before="40" w:after="40" w:line="300" w:lineRule="auto"/>
              <w:jc w:val="left"/>
              <w:rPr>
                <w:rFonts w:ascii="Calibri" w:hAnsi="Calibri" w:cs="Calibri"/>
                <w:sz w:val="20"/>
                <w:szCs w:val="20"/>
              </w:rPr>
            </w:pPr>
            <w:r w:rsidRPr="004E5469">
              <w:rPr>
                <w:rFonts w:ascii="Calibri" w:hAnsi="Calibri" w:cs="Calibri"/>
                <w:sz w:val="20"/>
                <w:szCs w:val="20"/>
              </w:rPr>
              <w:t xml:space="preserve">Preparation and implementation costs of the part of the project relating to the energy efficiency or renewable measures </w:t>
            </w:r>
          </w:p>
          <w:p w14:paraId="02942B4E" w14:textId="77777777" w:rsidR="007C02EF" w:rsidRPr="004E5469" w:rsidRDefault="007C02EF" w:rsidP="0086326D">
            <w:pPr>
              <w:numPr>
                <w:ilvl w:val="0"/>
                <w:numId w:val="34"/>
              </w:numPr>
              <w:spacing w:before="40" w:after="40" w:line="300" w:lineRule="auto"/>
              <w:jc w:val="left"/>
              <w:rPr>
                <w:rFonts w:ascii="Calibri" w:hAnsi="Calibri" w:cs="Calibri"/>
                <w:sz w:val="20"/>
                <w:szCs w:val="20"/>
              </w:rPr>
            </w:pPr>
            <w:r w:rsidRPr="004E5469">
              <w:rPr>
                <w:rFonts w:ascii="Calibri" w:hAnsi="Calibri" w:cs="Calibri"/>
                <w:sz w:val="20"/>
                <w:szCs w:val="20"/>
              </w:rPr>
              <w:t xml:space="preserve">Major repairs or replacement of heating and hot water systems: </w:t>
            </w:r>
          </w:p>
          <w:p w14:paraId="094E01EB" w14:textId="77777777" w:rsidR="007C02EF" w:rsidRPr="004E5469" w:rsidRDefault="007C02EF" w:rsidP="0086326D">
            <w:pPr>
              <w:numPr>
                <w:ilvl w:val="0"/>
                <w:numId w:val="35"/>
              </w:numPr>
              <w:spacing w:before="40" w:after="40" w:line="300" w:lineRule="auto"/>
              <w:ind w:left="714" w:hanging="357"/>
              <w:jc w:val="left"/>
              <w:rPr>
                <w:rFonts w:ascii="Calibri" w:hAnsi="Calibri" w:cs="Calibri"/>
                <w:sz w:val="20"/>
                <w:szCs w:val="20"/>
              </w:rPr>
            </w:pPr>
            <w:r w:rsidRPr="004E5469">
              <w:rPr>
                <w:rFonts w:ascii="Calibri" w:hAnsi="Calibri" w:cs="Calibri"/>
                <w:sz w:val="20"/>
                <w:szCs w:val="20"/>
              </w:rPr>
              <w:t xml:space="preserve">Replacement or refitting of the heating substation or the boiler house (individual boilers) as well as hot water preparation systems </w:t>
            </w:r>
          </w:p>
          <w:p w14:paraId="10AC38CB" w14:textId="77777777" w:rsidR="007C02EF" w:rsidRPr="004E5469" w:rsidRDefault="007C02EF" w:rsidP="0086326D">
            <w:pPr>
              <w:numPr>
                <w:ilvl w:val="0"/>
                <w:numId w:val="35"/>
              </w:numPr>
              <w:spacing w:before="40" w:after="40" w:line="300" w:lineRule="auto"/>
              <w:ind w:left="714" w:hanging="357"/>
              <w:jc w:val="left"/>
              <w:rPr>
                <w:rFonts w:ascii="Calibri" w:hAnsi="Calibri" w:cs="Calibri"/>
                <w:sz w:val="20"/>
                <w:szCs w:val="20"/>
              </w:rPr>
            </w:pPr>
            <w:r w:rsidRPr="004E5469">
              <w:rPr>
                <w:rFonts w:ascii="Calibri" w:hAnsi="Calibri" w:cs="Calibri"/>
                <w:sz w:val="20"/>
                <w:szCs w:val="20"/>
              </w:rPr>
              <w:t>Installation of balancing valves for stands</w:t>
            </w:r>
          </w:p>
          <w:p w14:paraId="3A0B727E" w14:textId="77777777" w:rsidR="007C02EF" w:rsidRPr="004E5469" w:rsidRDefault="007C02EF" w:rsidP="0086326D">
            <w:pPr>
              <w:numPr>
                <w:ilvl w:val="0"/>
                <w:numId w:val="35"/>
              </w:numPr>
              <w:spacing w:before="40" w:after="40" w:line="300" w:lineRule="auto"/>
              <w:ind w:left="714" w:hanging="357"/>
              <w:jc w:val="left"/>
              <w:rPr>
                <w:rFonts w:ascii="Calibri" w:hAnsi="Calibri" w:cs="Calibri"/>
                <w:sz w:val="20"/>
                <w:szCs w:val="20"/>
              </w:rPr>
            </w:pPr>
            <w:r w:rsidRPr="004E5469">
              <w:rPr>
                <w:rFonts w:ascii="Calibri" w:hAnsi="Calibri" w:cs="Calibri"/>
                <w:sz w:val="20"/>
                <w:szCs w:val="20"/>
              </w:rPr>
              <w:t xml:space="preserve">Improvement of heat insulation for pipes </w:t>
            </w:r>
          </w:p>
          <w:p w14:paraId="6434238D" w14:textId="77777777" w:rsidR="007C02EF" w:rsidRPr="004E5469" w:rsidRDefault="007C02EF" w:rsidP="0086326D">
            <w:pPr>
              <w:numPr>
                <w:ilvl w:val="0"/>
                <w:numId w:val="35"/>
              </w:numPr>
              <w:spacing w:before="40" w:after="40" w:line="300" w:lineRule="auto"/>
              <w:ind w:left="714" w:hanging="357"/>
              <w:jc w:val="left"/>
              <w:rPr>
                <w:rFonts w:ascii="Calibri" w:hAnsi="Calibri" w:cs="Calibri"/>
                <w:sz w:val="20"/>
                <w:szCs w:val="20"/>
              </w:rPr>
            </w:pPr>
            <w:r w:rsidRPr="004E5469">
              <w:rPr>
                <w:rFonts w:ascii="Calibri" w:hAnsi="Calibri" w:cs="Calibri"/>
                <w:sz w:val="20"/>
                <w:szCs w:val="20"/>
              </w:rPr>
              <w:t>Replacement of pipes and heating devices</w:t>
            </w:r>
          </w:p>
          <w:p w14:paraId="3F44BD3A" w14:textId="77777777" w:rsidR="007C02EF" w:rsidRPr="004E5469" w:rsidRDefault="007C02EF" w:rsidP="0086326D">
            <w:pPr>
              <w:numPr>
                <w:ilvl w:val="0"/>
                <w:numId w:val="35"/>
              </w:numPr>
              <w:spacing w:before="40" w:after="40" w:line="300" w:lineRule="auto"/>
              <w:ind w:left="714" w:hanging="357"/>
              <w:jc w:val="left"/>
              <w:rPr>
                <w:rFonts w:ascii="Calibri" w:hAnsi="Calibri" w:cs="Calibri"/>
                <w:sz w:val="20"/>
                <w:szCs w:val="20"/>
              </w:rPr>
            </w:pPr>
            <w:r w:rsidRPr="004E5469">
              <w:rPr>
                <w:rFonts w:ascii="Calibri" w:hAnsi="Calibri" w:cs="Calibri"/>
                <w:sz w:val="20"/>
                <w:szCs w:val="20"/>
              </w:rPr>
              <w:t xml:space="preserve">Installation of individual heating measurement system and thermostatic valves in apartments </w:t>
            </w:r>
          </w:p>
          <w:p w14:paraId="4B1C2E37" w14:textId="77777777" w:rsidR="007C02EF" w:rsidRPr="004E5469" w:rsidRDefault="007C02EF" w:rsidP="0086326D">
            <w:pPr>
              <w:numPr>
                <w:ilvl w:val="0"/>
                <w:numId w:val="35"/>
              </w:numPr>
              <w:spacing w:before="40" w:after="40" w:line="300" w:lineRule="auto"/>
              <w:ind w:left="714" w:hanging="357"/>
              <w:jc w:val="left"/>
              <w:rPr>
                <w:rFonts w:ascii="Calibri" w:hAnsi="Calibri" w:cs="Calibri"/>
                <w:sz w:val="20"/>
                <w:szCs w:val="20"/>
              </w:rPr>
            </w:pPr>
            <w:r w:rsidRPr="004E5469">
              <w:rPr>
                <w:rFonts w:ascii="Calibri" w:hAnsi="Calibri" w:cs="Calibri"/>
                <w:sz w:val="20"/>
                <w:szCs w:val="20"/>
              </w:rPr>
              <w:t>Replacement or refitting of hot water system pipes and installations</w:t>
            </w:r>
          </w:p>
          <w:p w14:paraId="1325CD26" w14:textId="77777777" w:rsidR="007C02EF" w:rsidRPr="004E5469" w:rsidRDefault="007C02EF" w:rsidP="0086326D">
            <w:pPr>
              <w:numPr>
                <w:ilvl w:val="0"/>
                <w:numId w:val="35"/>
              </w:numPr>
              <w:spacing w:before="40" w:after="40" w:line="300" w:lineRule="auto"/>
              <w:ind w:left="714" w:hanging="357"/>
              <w:jc w:val="left"/>
              <w:rPr>
                <w:rFonts w:ascii="Calibri" w:hAnsi="Calibri" w:cs="Calibri"/>
                <w:sz w:val="20"/>
                <w:szCs w:val="20"/>
              </w:rPr>
            </w:pPr>
            <w:r w:rsidRPr="004E5469">
              <w:rPr>
                <w:rFonts w:ascii="Calibri" w:hAnsi="Calibri" w:cs="Calibri"/>
                <w:sz w:val="20"/>
                <w:szCs w:val="20"/>
              </w:rPr>
              <w:t xml:space="preserve">Replacement or refitting of ventilation system </w:t>
            </w:r>
          </w:p>
          <w:p w14:paraId="2C3BE420" w14:textId="77777777" w:rsidR="007C02EF" w:rsidRPr="004E5469" w:rsidRDefault="007C02EF" w:rsidP="0086326D">
            <w:pPr>
              <w:numPr>
                <w:ilvl w:val="0"/>
                <w:numId w:val="33"/>
              </w:numPr>
              <w:spacing w:before="40" w:after="40" w:line="300" w:lineRule="auto"/>
              <w:ind w:left="357" w:hanging="357"/>
              <w:jc w:val="left"/>
              <w:rPr>
                <w:rFonts w:ascii="Calibri" w:hAnsi="Calibri" w:cs="Calibri"/>
                <w:sz w:val="20"/>
                <w:szCs w:val="20"/>
              </w:rPr>
            </w:pPr>
            <w:r w:rsidRPr="004E5469">
              <w:rPr>
                <w:rFonts w:ascii="Calibri" w:hAnsi="Calibri" w:cs="Calibri"/>
                <w:sz w:val="20"/>
                <w:szCs w:val="20"/>
              </w:rPr>
              <w:t xml:space="preserve">Replacement of windows and entrance doors: </w:t>
            </w:r>
          </w:p>
          <w:p w14:paraId="10AB77BE" w14:textId="77777777" w:rsidR="007C02EF" w:rsidRPr="004E5469" w:rsidRDefault="007C02EF" w:rsidP="0086326D">
            <w:pPr>
              <w:numPr>
                <w:ilvl w:val="0"/>
                <w:numId w:val="35"/>
              </w:numPr>
              <w:spacing w:before="40" w:after="40" w:line="300" w:lineRule="auto"/>
              <w:ind w:left="714" w:hanging="357"/>
              <w:jc w:val="left"/>
              <w:rPr>
                <w:rFonts w:ascii="Calibri" w:hAnsi="Calibri" w:cs="Calibri"/>
                <w:sz w:val="20"/>
                <w:szCs w:val="20"/>
              </w:rPr>
            </w:pPr>
            <w:r w:rsidRPr="004E5469">
              <w:rPr>
                <w:rFonts w:ascii="Calibri" w:hAnsi="Calibri" w:cs="Calibri"/>
                <w:sz w:val="20"/>
                <w:szCs w:val="20"/>
              </w:rPr>
              <w:t xml:space="preserve">Replacement of windows </w:t>
            </w:r>
          </w:p>
          <w:p w14:paraId="1D1D7EE1" w14:textId="77777777" w:rsidR="007C02EF" w:rsidRPr="004E5469" w:rsidRDefault="007C02EF" w:rsidP="0086326D">
            <w:pPr>
              <w:numPr>
                <w:ilvl w:val="0"/>
                <w:numId w:val="35"/>
              </w:numPr>
              <w:spacing w:before="40" w:after="40" w:line="300" w:lineRule="auto"/>
              <w:ind w:left="714" w:hanging="357"/>
              <w:jc w:val="left"/>
              <w:rPr>
                <w:rFonts w:ascii="Calibri" w:hAnsi="Calibri" w:cs="Calibri"/>
                <w:sz w:val="20"/>
                <w:szCs w:val="20"/>
              </w:rPr>
            </w:pPr>
            <w:r w:rsidRPr="004E5469">
              <w:rPr>
                <w:rFonts w:ascii="Calibri" w:hAnsi="Calibri" w:cs="Calibri"/>
                <w:sz w:val="20"/>
                <w:szCs w:val="20"/>
              </w:rPr>
              <w:t xml:space="preserve">Replacement of entrance doors </w:t>
            </w:r>
          </w:p>
          <w:p w14:paraId="0F9942D3" w14:textId="77777777" w:rsidR="007C02EF" w:rsidRPr="004E5469" w:rsidRDefault="007C02EF" w:rsidP="0086326D">
            <w:pPr>
              <w:numPr>
                <w:ilvl w:val="0"/>
                <w:numId w:val="33"/>
              </w:numPr>
              <w:spacing w:before="40" w:after="40" w:line="300" w:lineRule="auto"/>
              <w:ind w:left="357" w:hanging="357"/>
              <w:jc w:val="left"/>
              <w:rPr>
                <w:rFonts w:ascii="Calibri" w:hAnsi="Calibri" w:cs="Calibri"/>
                <w:sz w:val="20"/>
                <w:szCs w:val="20"/>
              </w:rPr>
            </w:pPr>
            <w:r w:rsidRPr="004E5469">
              <w:rPr>
                <w:rFonts w:ascii="Calibri" w:hAnsi="Calibri" w:cs="Calibri"/>
                <w:sz w:val="20"/>
                <w:szCs w:val="20"/>
              </w:rPr>
              <w:t>Roof insulation, including construction of a new sloping roof (excluding construction of premises in the attic)</w:t>
            </w:r>
          </w:p>
          <w:p w14:paraId="05A55E44" w14:textId="77777777" w:rsidR="007C02EF" w:rsidRPr="004E5469" w:rsidRDefault="007C02EF" w:rsidP="0086326D">
            <w:pPr>
              <w:numPr>
                <w:ilvl w:val="0"/>
                <w:numId w:val="33"/>
              </w:numPr>
              <w:spacing w:before="40" w:after="40" w:line="300" w:lineRule="auto"/>
              <w:ind w:left="357" w:hanging="357"/>
              <w:jc w:val="left"/>
              <w:rPr>
                <w:rFonts w:ascii="Calibri" w:hAnsi="Calibri" w:cs="Calibri"/>
                <w:sz w:val="20"/>
                <w:szCs w:val="20"/>
              </w:rPr>
            </w:pPr>
            <w:r w:rsidRPr="004E5469">
              <w:rPr>
                <w:rFonts w:ascii="Calibri" w:hAnsi="Calibri" w:cs="Calibri"/>
                <w:sz w:val="20"/>
                <w:szCs w:val="20"/>
              </w:rPr>
              <w:t xml:space="preserve">Insulation of façade walls </w:t>
            </w:r>
          </w:p>
          <w:p w14:paraId="341E005D" w14:textId="77777777" w:rsidR="007C02EF" w:rsidRPr="004E5469" w:rsidRDefault="007C02EF" w:rsidP="0086326D">
            <w:pPr>
              <w:numPr>
                <w:ilvl w:val="0"/>
                <w:numId w:val="33"/>
              </w:numPr>
              <w:spacing w:before="40" w:after="40" w:line="300" w:lineRule="auto"/>
              <w:ind w:left="357" w:hanging="357"/>
              <w:jc w:val="left"/>
              <w:rPr>
                <w:rFonts w:ascii="Calibri" w:hAnsi="Calibri" w:cs="Calibri"/>
                <w:sz w:val="20"/>
                <w:szCs w:val="20"/>
              </w:rPr>
            </w:pPr>
            <w:r w:rsidRPr="004E5469">
              <w:rPr>
                <w:rFonts w:ascii="Calibri" w:hAnsi="Calibri" w:cs="Calibri"/>
                <w:sz w:val="20"/>
                <w:szCs w:val="20"/>
              </w:rPr>
              <w:t xml:space="preserve">Insulation of cellar ceiling </w:t>
            </w:r>
          </w:p>
          <w:p w14:paraId="7E00C952" w14:textId="77777777" w:rsidR="007C02EF" w:rsidRPr="004E5469" w:rsidRDefault="007C02EF" w:rsidP="0086326D">
            <w:pPr>
              <w:numPr>
                <w:ilvl w:val="0"/>
                <w:numId w:val="33"/>
              </w:numPr>
              <w:spacing w:before="40" w:after="40" w:line="300" w:lineRule="auto"/>
              <w:ind w:left="357" w:hanging="357"/>
              <w:jc w:val="left"/>
              <w:rPr>
                <w:rFonts w:ascii="Calibri" w:hAnsi="Calibri" w:cs="Calibri"/>
                <w:sz w:val="20"/>
                <w:szCs w:val="20"/>
              </w:rPr>
            </w:pPr>
            <w:r w:rsidRPr="004E5469">
              <w:rPr>
                <w:rFonts w:ascii="Calibri" w:hAnsi="Calibri" w:cs="Calibri"/>
                <w:sz w:val="20"/>
                <w:szCs w:val="20"/>
              </w:rPr>
              <w:t xml:space="preserve">Installation of alternative energy sources (sun, wind, etc.) systems </w:t>
            </w:r>
          </w:p>
          <w:p w14:paraId="7F385150" w14:textId="77777777" w:rsidR="007C02EF" w:rsidRPr="004E5469" w:rsidRDefault="007C02EF" w:rsidP="0086326D">
            <w:pPr>
              <w:numPr>
                <w:ilvl w:val="0"/>
                <w:numId w:val="33"/>
              </w:numPr>
              <w:spacing w:before="40" w:after="40" w:line="300" w:lineRule="auto"/>
              <w:ind w:left="357" w:hanging="357"/>
              <w:jc w:val="left"/>
              <w:rPr>
                <w:rFonts w:ascii="Calibri" w:hAnsi="Calibri" w:cs="Calibri"/>
                <w:sz w:val="20"/>
                <w:szCs w:val="20"/>
              </w:rPr>
            </w:pPr>
            <w:r w:rsidRPr="004E5469">
              <w:rPr>
                <w:rFonts w:ascii="Calibri" w:hAnsi="Calibri" w:cs="Calibri"/>
                <w:sz w:val="20"/>
                <w:szCs w:val="20"/>
              </w:rPr>
              <w:t>Major repairs or replacement of elevators by replacing them by more energy efficient elevators</w:t>
            </w:r>
          </w:p>
          <w:p w14:paraId="2E945416" w14:textId="77777777" w:rsidR="007C02EF" w:rsidRPr="004E5469" w:rsidRDefault="007C02EF" w:rsidP="0086326D">
            <w:pPr>
              <w:numPr>
                <w:ilvl w:val="0"/>
                <w:numId w:val="33"/>
              </w:numPr>
              <w:spacing w:before="40" w:after="40" w:line="300" w:lineRule="auto"/>
              <w:ind w:left="357" w:hanging="357"/>
              <w:jc w:val="left"/>
              <w:rPr>
                <w:rFonts w:ascii="Calibri" w:hAnsi="Calibri" w:cs="Calibri"/>
                <w:sz w:val="20"/>
                <w:szCs w:val="20"/>
              </w:rPr>
            </w:pPr>
            <w:r w:rsidRPr="004E5469">
              <w:rPr>
                <w:rFonts w:ascii="Calibri" w:hAnsi="Calibri" w:cs="Calibri"/>
                <w:sz w:val="20"/>
                <w:szCs w:val="20"/>
              </w:rPr>
              <w:t>Replacement or repair of the common use engineering systems of the building (sewage system, electric installations, fire prevention installations, drinking water pipelines and installations ventilation system).</w:t>
            </w:r>
          </w:p>
          <w:p w14:paraId="0B6AAABC" w14:textId="77777777" w:rsidR="007C02EF" w:rsidRPr="004E5469" w:rsidRDefault="007C02EF" w:rsidP="0086326D">
            <w:pPr>
              <w:spacing w:before="40" w:after="40" w:line="300" w:lineRule="auto"/>
              <w:jc w:val="left"/>
              <w:rPr>
                <w:rFonts w:ascii="Calibri" w:hAnsi="Calibri" w:cs="Calibri"/>
              </w:rPr>
            </w:pPr>
          </w:p>
        </w:tc>
      </w:tr>
    </w:tbl>
    <w:p w14:paraId="162E1CCE" w14:textId="77777777" w:rsidR="007C02EF" w:rsidRPr="00CA483E" w:rsidRDefault="007C02EF" w:rsidP="0086326D">
      <w:pPr>
        <w:spacing w:before="40" w:after="40" w:line="300" w:lineRule="auto"/>
        <w:rPr>
          <w:rFonts w:ascii="Calibri" w:hAnsi="Calibri" w:cs="Calibri"/>
        </w:rPr>
      </w:pPr>
    </w:p>
    <w:p w14:paraId="0213B733" w14:textId="77777777" w:rsidR="007C02EF" w:rsidRPr="00CA483E" w:rsidRDefault="007C02EF" w:rsidP="0086326D">
      <w:pPr>
        <w:spacing w:before="40" w:after="40" w:line="300" w:lineRule="auto"/>
        <w:rPr>
          <w:rFonts w:ascii="Calibri" w:hAnsi="Calibri" w:cs="Calibri"/>
        </w:rPr>
      </w:pPr>
      <w:r w:rsidRPr="00CA483E">
        <w:rPr>
          <w:rFonts w:ascii="Calibri" w:hAnsi="Calibri" w:cs="Calibri"/>
        </w:rPr>
        <w:t xml:space="preserve">Indicators for the </w:t>
      </w:r>
      <w:r w:rsidRPr="00CA483E">
        <w:rPr>
          <w:rFonts w:ascii="Calibri" w:hAnsi="Calibri" w:cs="Calibri"/>
          <w:u w:val="single"/>
        </w:rPr>
        <w:t>Housing Energy Efficiency Loan Product</w:t>
      </w:r>
      <w:r w:rsidRPr="00CA483E">
        <w:rPr>
          <w:rFonts w:ascii="Calibri" w:hAnsi="Calibri" w:cs="Calibri"/>
        </w:rPr>
        <w:t xml:space="preserve"> would need to be aligned with those for the OP financing it the financial instrument in Member States which choose this option, as well as with the ex-ante assessment carried out. The Commission’s current draft lists the minimum applicable indicators as follows:</w:t>
      </w:r>
    </w:p>
    <w:p w14:paraId="4967C105" w14:textId="77777777" w:rsidR="007C02EF" w:rsidRPr="00CA483E" w:rsidRDefault="007C02EF" w:rsidP="0086326D">
      <w:pPr>
        <w:numPr>
          <w:ilvl w:val="0"/>
          <w:numId w:val="36"/>
        </w:numPr>
        <w:spacing w:before="40" w:after="40" w:line="300" w:lineRule="auto"/>
        <w:ind w:left="357" w:hanging="357"/>
        <w:jc w:val="left"/>
        <w:rPr>
          <w:rFonts w:ascii="Calibri" w:hAnsi="Calibri" w:cs="Calibri"/>
        </w:rPr>
      </w:pPr>
      <w:r w:rsidRPr="00CA483E">
        <w:rPr>
          <w:rFonts w:ascii="Calibri" w:hAnsi="Calibri" w:cs="Calibri"/>
        </w:rPr>
        <w:t xml:space="preserve">Number and volume of the loans </w:t>
      </w:r>
    </w:p>
    <w:p w14:paraId="2C64BE14" w14:textId="77777777" w:rsidR="007C02EF" w:rsidRPr="00CA483E" w:rsidRDefault="007C02EF" w:rsidP="0086326D">
      <w:pPr>
        <w:numPr>
          <w:ilvl w:val="0"/>
          <w:numId w:val="36"/>
        </w:numPr>
        <w:spacing w:before="40" w:after="40" w:line="300" w:lineRule="auto"/>
        <w:jc w:val="left"/>
        <w:rPr>
          <w:rFonts w:ascii="Calibri" w:hAnsi="Calibri" w:cs="Calibri"/>
        </w:rPr>
      </w:pPr>
      <w:r w:rsidRPr="00CA483E">
        <w:rPr>
          <w:rFonts w:ascii="Calibri" w:hAnsi="Calibri" w:cs="Calibri"/>
        </w:rPr>
        <w:t xml:space="preserve">Renovated multifamily houses (Number, size) </w:t>
      </w:r>
    </w:p>
    <w:p w14:paraId="2FDCC6E7" w14:textId="77777777" w:rsidR="007C02EF" w:rsidRPr="00CA483E" w:rsidRDefault="007C02EF" w:rsidP="0086326D">
      <w:pPr>
        <w:numPr>
          <w:ilvl w:val="0"/>
          <w:numId w:val="36"/>
        </w:numPr>
        <w:spacing w:before="40" w:after="40" w:line="300" w:lineRule="auto"/>
        <w:jc w:val="left"/>
        <w:rPr>
          <w:rFonts w:ascii="Calibri" w:hAnsi="Calibri" w:cs="Calibri"/>
        </w:rPr>
      </w:pPr>
      <w:r w:rsidRPr="00CA483E">
        <w:rPr>
          <w:rFonts w:ascii="Calibri" w:hAnsi="Calibri" w:cs="Calibri"/>
        </w:rPr>
        <w:t>Renovated multi-apartment buildings (Number, size).</w:t>
      </w:r>
    </w:p>
    <w:p w14:paraId="43C76A41" w14:textId="77777777" w:rsidR="007C02EF" w:rsidRPr="00CA483E" w:rsidRDefault="007C02EF" w:rsidP="0086326D">
      <w:pPr>
        <w:numPr>
          <w:ilvl w:val="0"/>
          <w:numId w:val="36"/>
        </w:numPr>
        <w:spacing w:before="40" w:after="40" w:line="300" w:lineRule="auto"/>
        <w:jc w:val="left"/>
        <w:rPr>
          <w:rFonts w:ascii="Calibri" w:hAnsi="Calibri" w:cs="Calibri"/>
        </w:rPr>
      </w:pPr>
      <w:r w:rsidRPr="00CA483E">
        <w:rPr>
          <w:rFonts w:ascii="Calibri" w:hAnsi="Calibri" w:cs="Calibri"/>
        </w:rPr>
        <w:t xml:space="preserve">Increase in energy efficiency in houses and buildings (Savings)  </w:t>
      </w:r>
    </w:p>
    <w:p w14:paraId="51C27DA2" w14:textId="2D965AB2" w:rsidR="007C02EF" w:rsidRDefault="007C02EF" w:rsidP="0086326D">
      <w:pPr>
        <w:numPr>
          <w:ins w:id="15" w:author="bhorvat" w:date="2014-08-11T15:24:00Z"/>
        </w:numPr>
        <w:spacing w:before="40" w:after="40" w:line="300" w:lineRule="auto"/>
        <w:rPr>
          <w:rFonts w:ascii="Calibri" w:hAnsi="Calibri" w:cs="Calibri"/>
          <w:b/>
          <w:bCs/>
          <w:sz w:val="28"/>
          <w:szCs w:val="28"/>
        </w:rPr>
      </w:pPr>
      <w:r w:rsidRPr="00CA483E">
        <w:rPr>
          <w:rFonts w:ascii="Calibri" w:hAnsi="Calibri" w:cs="Calibri"/>
        </w:rPr>
        <w:t>The Commission’s off-the-shelf instrument is designed for use either as a stand-alone fund, or in conjunction with a larger holding fund structure.</w:t>
      </w:r>
      <w:r>
        <w:rPr>
          <w:rFonts w:ascii="Calibri" w:hAnsi="Calibri" w:cs="Calibri"/>
          <w:b/>
          <w:bCs/>
          <w:sz w:val="28"/>
          <w:szCs w:val="28"/>
        </w:rPr>
        <w:br w:type="page"/>
      </w:r>
    </w:p>
    <w:p w14:paraId="2D5A948F" w14:textId="77777777" w:rsidR="007C02EF" w:rsidRDefault="007C02EF" w:rsidP="0086326D">
      <w:pPr>
        <w:pStyle w:val="14-Heading1"/>
        <w:spacing w:before="40" w:after="40" w:line="300" w:lineRule="auto"/>
      </w:pPr>
      <w:bookmarkStart w:id="16" w:name="_Toc390357454"/>
      <w:r>
        <w:lastRenderedPageBreak/>
        <w:t>6.</w:t>
      </w:r>
      <w:r>
        <w:tab/>
        <w:t>Conclusions and Recommendations</w:t>
      </w:r>
      <w:bookmarkEnd w:id="16"/>
    </w:p>
    <w:p w14:paraId="0701EA39" w14:textId="77777777" w:rsidR="007C02EF" w:rsidRPr="008C39A0" w:rsidRDefault="007C02EF" w:rsidP="0086326D">
      <w:pPr>
        <w:pStyle w:val="14-Heading2"/>
        <w:spacing w:before="40" w:after="40" w:line="300" w:lineRule="auto"/>
        <w:rPr>
          <w:sz w:val="22"/>
          <w:szCs w:val="22"/>
        </w:rPr>
      </w:pPr>
      <w:bookmarkStart w:id="17" w:name="_Toc390357455"/>
      <w:r w:rsidRPr="008C39A0">
        <w:rPr>
          <w:sz w:val="22"/>
          <w:szCs w:val="22"/>
        </w:rPr>
        <w:t>6.1</w:t>
      </w:r>
      <w:r w:rsidRPr="008C39A0">
        <w:rPr>
          <w:sz w:val="22"/>
          <w:szCs w:val="22"/>
        </w:rPr>
        <w:tab/>
        <w:t>Conclusions</w:t>
      </w:r>
      <w:bookmarkEnd w:id="17"/>
    </w:p>
    <w:p w14:paraId="6F834FFD" w14:textId="77777777" w:rsidR="007C02EF" w:rsidRDefault="007C02EF" w:rsidP="0086326D">
      <w:pPr>
        <w:spacing w:before="40" w:after="40" w:line="300" w:lineRule="auto"/>
        <w:rPr>
          <w:rFonts w:ascii="Calibri" w:hAnsi="Calibri" w:cs="Calibri"/>
        </w:rPr>
      </w:pPr>
      <w:r>
        <w:rPr>
          <w:rFonts w:ascii="Calibri" w:hAnsi="Calibri" w:cs="Calibri"/>
        </w:rPr>
        <w:t xml:space="preserve">Across the EU, JESSICA is in its first period of operation and has yet to be fully evaluated.  The name ‘JESSICA’ will be dropped for 2014-2020, but the approach remains open for the new Financial Perspective.  It is actively encouraged by the Commission as a means to enhance value for money of ESI Funds and increase sustainability of interventions under the future OPs. </w:t>
      </w:r>
    </w:p>
    <w:p w14:paraId="1BA0A176" w14:textId="77777777" w:rsidR="007C02EF" w:rsidRDefault="007C02EF" w:rsidP="0086326D">
      <w:pPr>
        <w:spacing w:before="40" w:after="40" w:line="300" w:lineRule="auto"/>
        <w:rPr>
          <w:rFonts w:ascii="Calibri" w:hAnsi="Calibri" w:cs="Calibri"/>
        </w:rPr>
      </w:pPr>
      <w:r>
        <w:rPr>
          <w:rFonts w:ascii="Calibri" w:hAnsi="Calibri" w:cs="Calibri"/>
        </w:rPr>
        <w:t xml:space="preserve">JESSICA’s deployment so far has been challenging even in EU Member States with a substantial history of public-private cooperation in the fields of investment that comprise sustainable urban development. Once funds have been created they have, overall, been slow to invest. In many cases, 2013-2015 seem likely to be the largest investment years, but the actual absorption achieved will not be clear until 2016-17. </w:t>
      </w:r>
    </w:p>
    <w:p w14:paraId="7C5EEBC7" w14:textId="77777777" w:rsidR="007C02EF" w:rsidRDefault="007C02EF" w:rsidP="0086326D">
      <w:pPr>
        <w:spacing w:before="40" w:after="40" w:line="300" w:lineRule="auto"/>
        <w:rPr>
          <w:rFonts w:ascii="Calibri" w:hAnsi="Calibri" w:cs="Calibri"/>
        </w:rPr>
      </w:pPr>
    </w:p>
    <w:p w14:paraId="60882F2C" w14:textId="77777777" w:rsidR="007C02EF" w:rsidRPr="00C06EEA" w:rsidRDefault="007C02EF" w:rsidP="0086326D">
      <w:pPr>
        <w:spacing w:before="40" w:after="40" w:line="300" w:lineRule="auto"/>
        <w:rPr>
          <w:rFonts w:ascii="Calibri" w:hAnsi="Calibri" w:cs="Calibri"/>
          <w:b/>
          <w:bCs/>
          <w:i/>
          <w:iCs/>
        </w:rPr>
      </w:pPr>
      <w:r w:rsidRPr="00C06EEA">
        <w:rPr>
          <w:rFonts w:ascii="Calibri" w:hAnsi="Calibri" w:cs="Calibri"/>
          <w:b/>
          <w:bCs/>
          <w:i/>
          <w:iCs/>
        </w:rPr>
        <w:t>Urban Development Instruments</w:t>
      </w:r>
    </w:p>
    <w:p w14:paraId="63868AD1" w14:textId="77777777" w:rsidR="007C02EF" w:rsidRDefault="007C02EF" w:rsidP="0086326D">
      <w:pPr>
        <w:spacing w:before="40" w:after="40" w:line="300" w:lineRule="auto"/>
        <w:rPr>
          <w:rFonts w:ascii="Calibri" w:hAnsi="Calibri" w:cs="Calibri"/>
        </w:rPr>
      </w:pPr>
      <w:r>
        <w:rPr>
          <w:rFonts w:ascii="Calibri" w:hAnsi="Calibri" w:cs="Calibri"/>
        </w:rPr>
        <w:t xml:space="preserve">The research indicates that commercial property markets are not fully functional across Croatia. However, this appears to be at least as much an issue of </w:t>
      </w:r>
      <w:r w:rsidRPr="001B44F8">
        <w:rPr>
          <w:rFonts w:ascii="Calibri" w:hAnsi="Calibri" w:cs="Calibri"/>
          <w:i/>
          <w:iCs/>
        </w:rPr>
        <w:t>absence of demand</w:t>
      </w:r>
      <w:r>
        <w:rPr>
          <w:rFonts w:ascii="Calibri" w:hAnsi="Calibri" w:cs="Calibri"/>
        </w:rPr>
        <w:t xml:space="preserve"> as of </w:t>
      </w:r>
      <w:r>
        <w:rPr>
          <w:rFonts w:ascii="Calibri" w:hAnsi="Calibri" w:cs="Calibri"/>
          <w:i/>
          <w:iCs/>
        </w:rPr>
        <w:t>market failure</w:t>
      </w:r>
      <w:r>
        <w:rPr>
          <w:rFonts w:ascii="Calibri" w:hAnsi="Calibri" w:cs="Calibri"/>
        </w:rPr>
        <w:t xml:space="preserve">.  </w:t>
      </w:r>
    </w:p>
    <w:p w14:paraId="3B8859FB" w14:textId="77777777" w:rsidR="007C02EF" w:rsidRDefault="007C02EF" w:rsidP="0086326D">
      <w:pPr>
        <w:spacing w:before="40" w:after="40" w:line="300" w:lineRule="auto"/>
        <w:rPr>
          <w:rFonts w:ascii="Calibri" w:hAnsi="Calibri" w:cs="Calibri"/>
        </w:rPr>
      </w:pPr>
      <w:r>
        <w:rPr>
          <w:rFonts w:ascii="Calibri" w:hAnsi="Calibri" w:cs="Calibri"/>
        </w:rPr>
        <w:t xml:space="preserve">The current depressed state and oversupply in the property market in and around Zagreb suggests an absence of market failure in the prime and to a lesser extent the secondary office market. The experience of the past decade suggests that in a buoyant market, the market will deliver.  However, the mismatch of development costs and rentals in the tertiary market in Zagreb is suggestive of market failure and it is also likely to occur in renovating heritage buildings for the secondary office market where costs can exceed those of new build. This could be a potential focus for JESSICA. </w:t>
      </w:r>
    </w:p>
    <w:p w14:paraId="78F0B4CB" w14:textId="77777777" w:rsidR="007C02EF" w:rsidRDefault="007C02EF" w:rsidP="0086326D">
      <w:pPr>
        <w:spacing w:before="40" w:after="40" w:line="300" w:lineRule="auto"/>
        <w:rPr>
          <w:rFonts w:ascii="Calibri" w:hAnsi="Calibri" w:cs="Calibri"/>
        </w:rPr>
      </w:pPr>
      <w:r>
        <w:rPr>
          <w:rFonts w:ascii="Calibri" w:hAnsi="Calibri" w:cs="Calibri"/>
        </w:rPr>
        <w:t xml:space="preserve">The comparatively thinner markets in other locations, combined with risk aversion may result in latent demand being unmet. Public and private joint venture, potentially involving JESSICA, could bring forward development that is considered by the private sector to be at the margins of viability, the extension of prime office development to Split, for example. </w:t>
      </w:r>
    </w:p>
    <w:p w14:paraId="4554BBF1" w14:textId="77777777" w:rsidR="007C02EF" w:rsidRDefault="007C02EF" w:rsidP="0086326D">
      <w:pPr>
        <w:spacing w:before="40" w:after="40" w:line="300" w:lineRule="auto"/>
        <w:rPr>
          <w:rFonts w:ascii="Calibri" w:hAnsi="Calibri" w:cs="Calibri"/>
        </w:rPr>
      </w:pPr>
      <w:r>
        <w:rPr>
          <w:rFonts w:ascii="Calibri" w:hAnsi="Calibri" w:cs="Calibri"/>
        </w:rPr>
        <w:t xml:space="preserve">The range of development needs and aspirations identified through the survey of towns undertaken in Task 1.1 - </w:t>
      </w:r>
      <w:r w:rsidRPr="00BD4FF6">
        <w:rPr>
          <w:rFonts w:ascii="Calibri" w:hAnsi="Calibri" w:cs="Calibri"/>
          <w:i/>
          <w:iCs/>
        </w:rPr>
        <w:t>Analytical Study o</w:t>
      </w:r>
      <w:r>
        <w:rPr>
          <w:rFonts w:ascii="Calibri" w:hAnsi="Calibri" w:cs="Calibri"/>
          <w:i/>
          <w:iCs/>
        </w:rPr>
        <w:t>n</w:t>
      </w:r>
      <w:r w:rsidRPr="00BD4FF6">
        <w:rPr>
          <w:rFonts w:ascii="Calibri" w:hAnsi="Calibri" w:cs="Calibri"/>
          <w:i/>
          <w:iCs/>
        </w:rPr>
        <w:t xml:space="preserve"> Sustainable Urban Development</w:t>
      </w:r>
      <w:r>
        <w:rPr>
          <w:rFonts w:ascii="Calibri" w:hAnsi="Calibri" w:cs="Calibri"/>
        </w:rPr>
        <w:t xml:space="preserve"> includes a substantial number that fall within the so far conventional typology of JESSICA-funded sustainable urban development.   However, some of these potential projects appear to be on, or over, the eligibility boundary of the 2014-2020 TOs and Investment Priorities.   The precise limits of scope for any future JESSICA-type Instrument in Croatia will not be known for certain until approval of the relevant OP(s).</w:t>
      </w:r>
    </w:p>
    <w:p w14:paraId="5EBAF17A" w14:textId="77777777" w:rsidR="007C02EF" w:rsidRDefault="007C02EF" w:rsidP="0086326D">
      <w:pPr>
        <w:spacing w:before="40" w:after="40" w:line="300" w:lineRule="auto"/>
        <w:rPr>
          <w:rFonts w:ascii="Calibri" w:hAnsi="Calibri" w:cs="Calibri"/>
        </w:rPr>
      </w:pPr>
      <w:r>
        <w:rPr>
          <w:rFonts w:ascii="Calibri" w:hAnsi="Calibri" w:cs="Calibri"/>
        </w:rPr>
        <w:t xml:space="preserve">Across Croatia's large cities and medium towns, the robustness of current investment proposals as a project pipeline should not be overestimated. The political, market, financial and economic viability of many of these project concepts has yet to be tested.  Croatian cities’ </w:t>
      </w:r>
      <w:proofErr w:type="gramStart"/>
      <w:r>
        <w:rPr>
          <w:rFonts w:ascii="Calibri" w:hAnsi="Calibri" w:cs="Calibri"/>
        </w:rPr>
        <w:t>experiences with public-private partnerships has</w:t>
      </w:r>
      <w:proofErr w:type="gramEnd"/>
      <w:r>
        <w:rPr>
          <w:rFonts w:ascii="Calibri" w:hAnsi="Calibri" w:cs="Calibri"/>
        </w:rPr>
        <w:t xml:space="preserve"> so far been mixed.</w:t>
      </w:r>
    </w:p>
    <w:p w14:paraId="44CEC8DC" w14:textId="77777777" w:rsidR="007C02EF" w:rsidRDefault="007C02EF" w:rsidP="0086326D">
      <w:pPr>
        <w:spacing w:before="40" w:after="40" w:line="300" w:lineRule="auto"/>
        <w:rPr>
          <w:rFonts w:ascii="Calibri" w:hAnsi="Calibri" w:cs="Calibri"/>
        </w:rPr>
      </w:pPr>
      <w:r>
        <w:rPr>
          <w:rFonts w:ascii="Calibri" w:hAnsi="Calibri" w:cs="Calibri"/>
        </w:rPr>
        <w:t xml:space="preserve">At present, there is no portfolio-based property and infrastructure investment approach analogous to JESSICA in operation in Croatia. Nevertheless, the necessary technical and financial skills appear to be present within Croatia's private sector property and financial services community. There is tentative interest on the part of commercial banks in becoming involved in creating a JESSICA fund. Were the management of a JESSICA type Urban Development Fund to be put out to tender, </w:t>
      </w:r>
      <w:r>
        <w:rPr>
          <w:rFonts w:ascii="Calibri" w:hAnsi="Calibri" w:cs="Calibri"/>
        </w:rPr>
        <w:lastRenderedPageBreak/>
        <w:t>responses obtained from our research suggest that it is likely that bids would come forward from within Croatia (possibly involving international support in the case of multinationals represented in Croatia).  As regards domestic financial institutions, HBOR appears best placed to be the locus for a Holding Fund mechanism.  This role can also be played by an International Financial Institution.</w:t>
      </w:r>
    </w:p>
    <w:p w14:paraId="4BFC7D35" w14:textId="77777777" w:rsidR="007C02EF" w:rsidRDefault="007C02EF" w:rsidP="0086326D">
      <w:pPr>
        <w:spacing w:before="40" w:after="40" w:line="300" w:lineRule="auto"/>
        <w:rPr>
          <w:rFonts w:ascii="Calibri" w:hAnsi="Calibri" w:cs="Calibri"/>
        </w:rPr>
      </w:pPr>
      <w:r>
        <w:rPr>
          <w:rFonts w:ascii="Calibri" w:hAnsi="Calibri" w:cs="Calibri"/>
        </w:rPr>
        <w:t>By comparison, involvement with JESSICA appears more challenging for the public sector. The limited extent and nature public and private collaboration in the field of urban development, alongside limited experience of formal public-private partnership mechanisms suggests that the successful deployment of JESSICA would require a step-change in culture and in technical capacity. Nevertheless, JESSICA could be instrumental in bringing about such a change and, indeed, this has been an objective in other Member States.</w:t>
      </w:r>
    </w:p>
    <w:p w14:paraId="305C3990" w14:textId="77777777" w:rsidR="007C02EF" w:rsidRDefault="007C02EF" w:rsidP="0086326D">
      <w:pPr>
        <w:spacing w:before="40" w:after="40" w:line="300" w:lineRule="auto"/>
        <w:rPr>
          <w:rFonts w:ascii="Calibri" w:hAnsi="Calibri" w:cs="Calibri"/>
        </w:rPr>
      </w:pPr>
      <w:r>
        <w:rPr>
          <w:rFonts w:ascii="Calibri" w:hAnsi="Calibri" w:cs="Calibri"/>
        </w:rPr>
        <w:t>The limited capacity and fragmentation of local government outside of the cities and larger towns suggests that potential to operate JESSICA is spatially constrained. Evaluation of ISPA and Cohesion Fund in 2000-06 highlighted the challenges for small local government units in negotiating and managing once-in-a-generation infrastructure projects</w:t>
      </w:r>
      <w:r>
        <w:rPr>
          <w:rStyle w:val="FootnoteReference"/>
          <w:rFonts w:ascii="Calibri" w:hAnsi="Calibri" w:cs="Calibri"/>
        </w:rPr>
        <w:footnoteReference w:id="16"/>
      </w:r>
      <w:r>
        <w:rPr>
          <w:rFonts w:ascii="Calibri" w:hAnsi="Calibri" w:cs="Calibri"/>
        </w:rPr>
        <w:t xml:space="preserve">. </w:t>
      </w:r>
    </w:p>
    <w:p w14:paraId="5D1924F3" w14:textId="77777777" w:rsidR="007C02EF" w:rsidRDefault="007C02EF" w:rsidP="0086326D">
      <w:pPr>
        <w:spacing w:before="40" w:after="40" w:line="300" w:lineRule="auto"/>
        <w:rPr>
          <w:rFonts w:ascii="Calibri" w:hAnsi="Calibri" w:cs="Calibri"/>
        </w:rPr>
      </w:pPr>
      <w:r>
        <w:rPr>
          <w:rFonts w:ascii="Calibri" w:hAnsi="Calibri" w:cs="Calibri"/>
        </w:rPr>
        <w:t xml:space="preserve">A single Urban Development Fund, covering the large and medium-sized towns with approved Integrated Sustainable Urban Development Strategies would appear to be the most suitable model for Croatia. Indications are that JESSICA investments tend to be based upon discrete projects where the necessary conditions can be demonstrated to apply rather than packages of projects comprising a comprehensive approach to area development.  </w:t>
      </w:r>
    </w:p>
    <w:p w14:paraId="28AB5DBD" w14:textId="77777777" w:rsidR="007C02EF" w:rsidRDefault="007C02EF" w:rsidP="0086326D">
      <w:pPr>
        <w:spacing w:before="40" w:after="40" w:line="300" w:lineRule="auto"/>
        <w:rPr>
          <w:rFonts w:ascii="Calibri" w:hAnsi="Calibri" w:cs="Calibri"/>
        </w:rPr>
      </w:pPr>
      <w:r>
        <w:rPr>
          <w:rFonts w:ascii="Calibri" w:hAnsi="Calibri" w:cs="Calibri"/>
        </w:rPr>
        <w:t xml:space="preserve">One of the main benefits of JESSICA and financial instruments in general is their ability to lever in additional funds in a situation where resources would otherwise be rationed. The capacity of the Croatian development system to absorb the much higher levels of resourcing shortly to be available through the ESI Funds has yet to be demonstrated.  Croatia's experience with pre-accession funds and those of several New Member States in 2007-13 suggests a need for caution. It may be more appropriate for Croatia to devote its capacity towards absorption based upon conventional urban and infrastructure funding mechanisms rather than dissipating capacity (including that within private sector professional and financial services) in fringe instruments. </w:t>
      </w:r>
    </w:p>
    <w:p w14:paraId="5137DEDF" w14:textId="77777777" w:rsidR="007C02EF" w:rsidRDefault="007C02EF" w:rsidP="0086326D">
      <w:pPr>
        <w:spacing w:before="40" w:after="40" w:line="300" w:lineRule="auto"/>
        <w:rPr>
          <w:rFonts w:ascii="Calibri" w:hAnsi="Calibri" w:cs="Calibri"/>
        </w:rPr>
      </w:pPr>
      <w:r>
        <w:rPr>
          <w:rFonts w:ascii="Calibri" w:hAnsi="Calibri" w:cs="Calibri"/>
        </w:rPr>
        <w:t xml:space="preserve">The experience of efforts in 2007-13 to develop JESSICA on the basis of non-aid schemes is not positive. Moreover, the current GBER has proved insufficiently flexible where urban development schemes are concerned. Notwithstanding the revisions expected to the GBER, the most suitable approach for JESSICA would appear to be a systematically developed and notified scheme. </w:t>
      </w:r>
    </w:p>
    <w:p w14:paraId="676DE83A" w14:textId="77777777" w:rsidR="007C02EF" w:rsidRDefault="007C02EF" w:rsidP="0086326D">
      <w:pPr>
        <w:spacing w:before="40" w:after="40" w:line="300" w:lineRule="auto"/>
        <w:rPr>
          <w:rFonts w:ascii="Calibri" w:hAnsi="Calibri" w:cs="Calibri"/>
        </w:rPr>
      </w:pPr>
      <w:r>
        <w:rPr>
          <w:rFonts w:ascii="Calibri" w:hAnsi="Calibri" w:cs="Calibri"/>
        </w:rPr>
        <w:t xml:space="preserve">While Croatia has more pressing administrative challenges to address, a decision now not to proceed with JESSICA would effectively exclude this type of instrument from the national market for a decade.  While capacity may be lacking now; it could potentially be marshalled in the 4-5 year period that is likely before investments are ready to come forward for JESSICA funding. </w:t>
      </w:r>
    </w:p>
    <w:p w14:paraId="7E72E364" w14:textId="77777777" w:rsidR="007C02EF" w:rsidRDefault="007C02EF" w:rsidP="0086326D">
      <w:pPr>
        <w:spacing w:before="40" w:after="40" w:line="300" w:lineRule="auto"/>
        <w:rPr>
          <w:rFonts w:ascii="Calibri" w:hAnsi="Calibri" w:cs="Calibri"/>
        </w:rPr>
      </w:pPr>
    </w:p>
    <w:p w14:paraId="188A69DE" w14:textId="77777777" w:rsidR="007C02EF" w:rsidRPr="00C06EEA" w:rsidRDefault="007C02EF" w:rsidP="00F900A5">
      <w:pPr>
        <w:keepNext/>
        <w:keepLines/>
        <w:spacing w:before="40" w:after="40" w:line="300" w:lineRule="auto"/>
        <w:rPr>
          <w:rFonts w:ascii="Calibri" w:hAnsi="Calibri" w:cs="Calibri"/>
          <w:b/>
          <w:bCs/>
          <w:i/>
          <w:iCs/>
        </w:rPr>
      </w:pPr>
      <w:r w:rsidRPr="00C06EEA">
        <w:rPr>
          <w:rFonts w:ascii="Calibri" w:hAnsi="Calibri" w:cs="Calibri"/>
          <w:b/>
          <w:bCs/>
          <w:i/>
          <w:iCs/>
        </w:rPr>
        <w:lastRenderedPageBreak/>
        <w:t>Instruments for energy efficiency and renewable energy investments</w:t>
      </w:r>
    </w:p>
    <w:p w14:paraId="110C2AEA" w14:textId="77777777" w:rsidR="007C02EF" w:rsidRDefault="007C02EF" w:rsidP="00F900A5">
      <w:pPr>
        <w:keepNext/>
        <w:keepLines/>
        <w:spacing w:before="40" w:after="40" w:line="300" w:lineRule="auto"/>
        <w:rPr>
          <w:rFonts w:ascii="Calibri" w:hAnsi="Calibri" w:cs="Calibri"/>
          <w:lang w:eastAsia="en-GB"/>
        </w:rPr>
      </w:pPr>
      <w:r>
        <w:rPr>
          <w:rFonts w:ascii="Calibri" w:hAnsi="Calibri" w:cs="Calibri"/>
          <w:lang w:eastAsia="en-GB"/>
        </w:rPr>
        <w:t>EU-funded Financial Instruments to support energy efficiency in public buildings are so far confined to Member States where there are mature ESCO markets and in this context operate to address residual market failures. Given the early stage of ESCO market development in Croatia, we conclude that it is probably too early for Croatia to establish a Financial Instrument</w:t>
      </w:r>
      <w:r w:rsidRPr="00CA483E">
        <w:rPr>
          <w:rFonts w:ascii="Calibri" w:hAnsi="Calibri" w:cs="Calibri"/>
          <w:lang w:eastAsia="en-GB"/>
        </w:rPr>
        <w:t xml:space="preserve"> </w:t>
      </w:r>
      <w:r>
        <w:rPr>
          <w:rFonts w:ascii="Calibri" w:hAnsi="Calibri" w:cs="Calibri"/>
          <w:lang w:eastAsia="en-GB"/>
        </w:rPr>
        <w:t xml:space="preserve">to support </w:t>
      </w:r>
      <w:r w:rsidRPr="00CA483E">
        <w:rPr>
          <w:rFonts w:ascii="Calibri" w:hAnsi="Calibri" w:cs="Calibri"/>
          <w:lang w:eastAsia="en-GB"/>
        </w:rPr>
        <w:t>energy efficiency in public buildings</w:t>
      </w:r>
      <w:r>
        <w:rPr>
          <w:rFonts w:ascii="Calibri" w:hAnsi="Calibri" w:cs="Calibri"/>
          <w:lang w:eastAsia="en-GB"/>
        </w:rPr>
        <w:t>.</w:t>
      </w:r>
      <w:r w:rsidRPr="00CA483E">
        <w:rPr>
          <w:rFonts w:ascii="Calibri" w:hAnsi="Calibri" w:cs="Calibri"/>
          <w:lang w:eastAsia="en-GB"/>
        </w:rPr>
        <w:t xml:space="preserve"> </w:t>
      </w:r>
      <w:r>
        <w:rPr>
          <w:rFonts w:ascii="Calibri" w:hAnsi="Calibri" w:cs="Calibri"/>
          <w:lang w:eastAsia="en-GB"/>
        </w:rPr>
        <w:t xml:space="preserve"> </w:t>
      </w:r>
    </w:p>
    <w:p w14:paraId="1AD70E81" w14:textId="77777777" w:rsidR="007C02EF" w:rsidRDefault="007C02EF" w:rsidP="0086326D">
      <w:pPr>
        <w:spacing w:before="40" w:after="40" w:line="300" w:lineRule="auto"/>
        <w:rPr>
          <w:rFonts w:ascii="Calibri" w:hAnsi="Calibri" w:cs="Calibri"/>
        </w:rPr>
      </w:pPr>
      <w:r w:rsidRPr="00544943">
        <w:rPr>
          <w:rFonts w:ascii="Calibri" w:hAnsi="Calibri" w:cs="Calibri"/>
        </w:rPr>
        <w:t xml:space="preserve">As regards residential buildings, however, we feel that there may be more immediate potential for Croatia to use an EU-funded Financial Instrument for energy efficiency investments.  This conclusion is supported by evidence of successful operation of funds of this type in new smaller Member States. </w:t>
      </w:r>
      <w:r>
        <w:rPr>
          <w:rFonts w:ascii="Calibri" w:hAnsi="Calibri" w:cs="Calibri"/>
        </w:rPr>
        <w:t xml:space="preserve"> It should be borne in mind, however, that the countries in question – Estonia and Lithuania – exist in more extreme climatic and energy supply conditions than Croatia and urban populations are generally more in tune with the energy saving ethic. </w:t>
      </w:r>
      <w:r w:rsidRPr="00544943">
        <w:rPr>
          <w:rFonts w:ascii="Calibri" w:hAnsi="Calibri" w:cs="Calibri"/>
        </w:rPr>
        <w:t xml:space="preserve"> The fact that the Commission is promoting an off-the-shelf instrument in this field for 2014-2020 could potentially offer a genuine simplification in the set-up and operation of such a fund.</w:t>
      </w:r>
    </w:p>
    <w:p w14:paraId="475426E1" w14:textId="77777777" w:rsidR="007C02EF" w:rsidRDefault="007C02EF" w:rsidP="0086326D">
      <w:pPr>
        <w:spacing w:before="40" w:after="40" w:line="300" w:lineRule="auto"/>
        <w:rPr>
          <w:rFonts w:ascii="Calibri" w:hAnsi="Calibri" w:cs="Calibri"/>
        </w:rPr>
      </w:pPr>
    </w:p>
    <w:p w14:paraId="0264728A" w14:textId="77777777" w:rsidR="007C02EF" w:rsidRPr="008C39A0" w:rsidRDefault="007C02EF" w:rsidP="0086326D">
      <w:pPr>
        <w:pStyle w:val="14-Heading2"/>
        <w:numPr>
          <w:ilvl w:val="1"/>
          <w:numId w:val="45"/>
        </w:numPr>
        <w:spacing w:before="40" w:after="40" w:line="300" w:lineRule="auto"/>
        <w:rPr>
          <w:sz w:val="22"/>
          <w:szCs w:val="22"/>
        </w:rPr>
      </w:pPr>
      <w:r w:rsidRPr="008C39A0">
        <w:rPr>
          <w:sz w:val="22"/>
          <w:szCs w:val="22"/>
        </w:rPr>
        <w:t xml:space="preserve"> </w:t>
      </w:r>
      <w:bookmarkStart w:id="18" w:name="_Toc390357456"/>
      <w:r w:rsidRPr="008C39A0">
        <w:rPr>
          <w:sz w:val="22"/>
          <w:szCs w:val="22"/>
        </w:rPr>
        <w:t>Recommendations</w:t>
      </w:r>
      <w:bookmarkEnd w:id="18"/>
      <w:r w:rsidRPr="008C39A0">
        <w:rPr>
          <w:sz w:val="22"/>
          <w:szCs w:val="22"/>
        </w:rPr>
        <w:t xml:space="preserve">  </w:t>
      </w:r>
    </w:p>
    <w:p w14:paraId="628AC1B7" w14:textId="77777777" w:rsidR="007C02EF" w:rsidRPr="00C06EEA" w:rsidRDefault="007C02EF" w:rsidP="0086326D">
      <w:pPr>
        <w:spacing w:before="40" w:after="40" w:line="300" w:lineRule="auto"/>
        <w:rPr>
          <w:rFonts w:ascii="Calibri" w:hAnsi="Calibri" w:cs="Calibri"/>
          <w:b/>
          <w:bCs/>
          <w:i/>
          <w:iCs/>
        </w:rPr>
      </w:pPr>
      <w:r w:rsidRPr="00C06EEA">
        <w:rPr>
          <w:rFonts w:ascii="Calibri" w:hAnsi="Calibri" w:cs="Calibri"/>
          <w:b/>
          <w:bCs/>
          <w:i/>
          <w:iCs/>
        </w:rPr>
        <w:t>Urban Development Instruments</w:t>
      </w:r>
    </w:p>
    <w:p w14:paraId="0036826C" w14:textId="77777777" w:rsidR="007C02EF" w:rsidRDefault="007C02EF" w:rsidP="0086326D">
      <w:pPr>
        <w:spacing w:before="40" w:after="40" w:line="300" w:lineRule="auto"/>
        <w:rPr>
          <w:rFonts w:ascii="Calibri" w:hAnsi="Calibri" w:cs="Calibri"/>
        </w:rPr>
      </w:pPr>
      <w:r>
        <w:rPr>
          <w:rFonts w:ascii="Calibri" w:hAnsi="Calibri" w:cs="Calibri"/>
        </w:rPr>
        <w:t>While some of the necessary conditions appear to be in place for the successful use of JESSICA in Croatia, considerable uncertainties remain. Accordingly, we recommend a cautious but positive approach as follows.  Our recommendations to the Croatian authorities at this stage are to:</w:t>
      </w:r>
    </w:p>
    <w:p w14:paraId="463613CB" w14:textId="77777777" w:rsidR="007C02EF" w:rsidRPr="00AB0B4A" w:rsidRDefault="007C02EF" w:rsidP="0086326D">
      <w:pPr>
        <w:pStyle w:val="ListParagraph"/>
        <w:numPr>
          <w:ilvl w:val="0"/>
          <w:numId w:val="38"/>
        </w:numPr>
        <w:spacing w:before="40" w:after="40" w:line="300" w:lineRule="auto"/>
        <w:ind w:left="714" w:hanging="357"/>
        <w:rPr>
          <w:rFonts w:ascii="Calibri" w:hAnsi="Calibri" w:cs="Calibri"/>
        </w:rPr>
      </w:pPr>
      <w:proofErr w:type="gramStart"/>
      <w:r>
        <w:rPr>
          <w:rFonts w:ascii="Calibri" w:hAnsi="Calibri" w:cs="Calibri"/>
        </w:rPr>
        <w:t>include</w:t>
      </w:r>
      <w:proofErr w:type="gramEnd"/>
      <w:r>
        <w:rPr>
          <w:rFonts w:ascii="Calibri" w:hAnsi="Calibri" w:cs="Calibri"/>
        </w:rPr>
        <w:t xml:space="preserve"> and highlight </w:t>
      </w:r>
      <w:r w:rsidRPr="00AB0B4A">
        <w:rPr>
          <w:rFonts w:ascii="Calibri" w:hAnsi="Calibri" w:cs="Calibri"/>
        </w:rPr>
        <w:t xml:space="preserve">the possibility of JESSICA-type financing in </w:t>
      </w:r>
      <w:r>
        <w:rPr>
          <w:rFonts w:ascii="Calibri" w:hAnsi="Calibri" w:cs="Calibri"/>
        </w:rPr>
        <w:t xml:space="preserve">formal guidance issued to </w:t>
      </w:r>
      <w:r w:rsidRPr="00AB0B4A">
        <w:rPr>
          <w:rFonts w:ascii="Calibri" w:hAnsi="Calibri" w:cs="Calibri"/>
        </w:rPr>
        <w:t xml:space="preserve">large cities and medium sized towns </w:t>
      </w:r>
      <w:r>
        <w:rPr>
          <w:rFonts w:ascii="Calibri" w:hAnsi="Calibri" w:cs="Calibri"/>
        </w:rPr>
        <w:t>o</w:t>
      </w:r>
      <w:r w:rsidRPr="00AB0B4A">
        <w:rPr>
          <w:rFonts w:ascii="Calibri" w:hAnsi="Calibri" w:cs="Calibri"/>
        </w:rPr>
        <w:t xml:space="preserve">n preparing Integrated Sustainable Urban Development Strategies (2014). </w:t>
      </w:r>
    </w:p>
    <w:p w14:paraId="23A2332F" w14:textId="77777777" w:rsidR="007C02EF" w:rsidRPr="00AB0B4A" w:rsidRDefault="007C02EF" w:rsidP="0086326D">
      <w:pPr>
        <w:pStyle w:val="ListParagraph"/>
        <w:numPr>
          <w:ilvl w:val="0"/>
          <w:numId w:val="38"/>
        </w:numPr>
        <w:spacing w:before="40" w:after="40" w:line="300" w:lineRule="auto"/>
        <w:ind w:left="714" w:hanging="357"/>
        <w:rPr>
          <w:rFonts w:ascii="Calibri" w:hAnsi="Calibri" w:cs="Calibri"/>
        </w:rPr>
      </w:pPr>
      <w:proofErr w:type="gramStart"/>
      <w:r>
        <w:rPr>
          <w:rFonts w:ascii="Calibri" w:hAnsi="Calibri" w:cs="Calibri"/>
        </w:rPr>
        <w:t>examine</w:t>
      </w:r>
      <w:proofErr w:type="gramEnd"/>
      <w:r>
        <w:rPr>
          <w:rFonts w:ascii="Calibri" w:hAnsi="Calibri" w:cs="Calibri"/>
        </w:rPr>
        <w:t xml:space="preserve"> in detail </w:t>
      </w:r>
      <w:r w:rsidRPr="00AB0B4A">
        <w:rPr>
          <w:rFonts w:ascii="Calibri" w:hAnsi="Calibri" w:cs="Calibri"/>
        </w:rPr>
        <w:t xml:space="preserve">the more concrete development proposals articulated through </w:t>
      </w:r>
      <w:r>
        <w:rPr>
          <w:rFonts w:ascii="Calibri" w:hAnsi="Calibri" w:cs="Calibri"/>
        </w:rPr>
        <w:t xml:space="preserve">approved </w:t>
      </w:r>
      <w:r w:rsidRPr="00AB0B4A">
        <w:rPr>
          <w:rFonts w:ascii="Calibri" w:hAnsi="Calibri" w:cs="Calibri"/>
        </w:rPr>
        <w:t xml:space="preserve">Integrated Sustainable Urban Development Strategies </w:t>
      </w:r>
      <w:r>
        <w:rPr>
          <w:rFonts w:ascii="Calibri" w:hAnsi="Calibri" w:cs="Calibri"/>
        </w:rPr>
        <w:t xml:space="preserve">with regard to </w:t>
      </w:r>
      <w:r w:rsidRPr="00AB0B4A">
        <w:rPr>
          <w:rFonts w:ascii="Calibri" w:hAnsi="Calibri" w:cs="Calibri"/>
        </w:rPr>
        <w:t xml:space="preserve"> their potential suitability for JESSICA-type funding (2015).</w:t>
      </w:r>
    </w:p>
    <w:p w14:paraId="20924B2C" w14:textId="77777777" w:rsidR="007C02EF" w:rsidRPr="00AB0B4A" w:rsidRDefault="007C02EF" w:rsidP="0086326D">
      <w:pPr>
        <w:pStyle w:val="ListParagraph"/>
        <w:numPr>
          <w:ilvl w:val="0"/>
          <w:numId w:val="38"/>
        </w:numPr>
        <w:spacing w:before="40" w:after="40" w:line="300" w:lineRule="auto"/>
        <w:ind w:left="714" w:hanging="357"/>
        <w:rPr>
          <w:rFonts w:ascii="Calibri" w:hAnsi="Calibri" w:cs="Calibri"/>
        </w:rPr>
      </w:pPr>
      <w:proofErr w:type="gramStart"/>
      <w:r w:rsidRPr="00AB0B4A">
        <w:rPr>
          <w:rFonts w:ascii="Calibri" w:hAnsi="Calibri" w:cs="Calibri"/>
        </w:rPr>
        <w:t>subject</w:t>
      </w:r>
      <w:proofErr w:type="gramEnd"/>
      <w:r w:rsidRPr="00AB0B4A">
        <w:rPr>
          <w:rFonts w:ascii="Calibri" w:hAnsi="Calibri" w:cs="Calibri"/>
        </w:rPr>
        <w:t xml:space="preserve"> to adequate potential being identified</w:t>
      </w:r>
      <w:r>
        <w:rPr>
          <w:rFonts w:ascii="Calibri" w:hAnsi="Calibri" w:cs="Calibri"/>
        </w:rPr>
        <w:t xml:space="preserve">, launch </w:t>
      </w:r>
      <w:r w:rsidRPr="00AB0B4A">
        <w:rPr>
          <w:rFonts w:ascii="Calibri" w:hAnsi="Calibri" w:cs="Calibri"/>
        </w:rPr>
        <w:t xml:space="preserve">a formal </w:t>
      </w:r>
      <w:r>
        <w:rPr>
          <w:rFonts w:ascii="Calibri" w:hAnsi="Calibri" w:cs="Calibri"/>
        </w:rPr>
        <w:t>ex-ante appraisal</w:t>
      </w:r>
      <w:r w:rsidRPr="00AB0B4A">
        <w:rPr>
          <w:rFonts w:ascii="Calibri" w:hAnsi="Calibri" w:cs="Calibri"/>
        </w:rPr>
        <w:t xml:space="preserve"> of JESSICA potential </w:t>
      </w:r>
      <w:r>
        <w:rPr>
          <w:rFonts w:ascii="Calibri" w:hAnsi="Calibri" w:cs="Calibri"/>
        </w:rPr>
        <w:t>and prepare the relevant Instrument(s)</w:t>
      </w:r>
      <w:r w:rsidRPr="00AB0B4A">
        <w:rPr>
          <w:rFonts w:ascii="Calibri" w:hAnsi="Calibri" w:cs="Calibri"/>
        </w:rPr>
        <w:t xml:space="preserve"> in parallel</w:t>
      </w:r>
      <w:r>
        <w:rPr>
          <w:rFonts w:ascii="Calibri" w:hAnsi="Calibri" w:cs="Calibri"/>
        </w:rPr>
        <w:t xml:space="preserve"> - to be</w:t>
      </w:r>
      <w:r w:rsidRPr="00AB0B4A">
        <w:rPr>
          <w:rFonts w:ascii="Calibri" w:hAnsi="Calibri" w:cs="Calibri"/>
        </w:rPr>
        <w:t xml:space="preserve"> informed by </w:t>
      </w:r>
      <w:r>
        <w:rPr>
          <w:rFonts w:ascii="Calibri" w:hAnsi="Calibri" w:cs="Calibri"/>
        </w:rPr>
        <w:t>the</w:t>
      </w:r>
      <w:r w:rsidRPr="00AB0B4A">
        <w:rPr>
          <w:rFonts w:ascii="Calibri" w:hAnsi="Calibri" w:cs="Calibri"/>
        </w:rPr>
        <w:t xml:space="preserve"> findings</w:t>
      </w:r>
      <w:r>
        <w:rPr>
          <w:rFonts w:ascii="Calibri" w:hAnsi="Calibri" w:cs="Calibri"/>
        </w:rPr>
        <w:t xml:space="preserve"> of the appraisal</w:t>
      </w:r>
      <w:r w:rsidRPr="00AB0B4A">
        <w:rPr>
          <w:rFonts w:ascii="Calibri" w:hAnsi="Calibri" w:cs="Calibri"/>
        </w:rPr>
        <w:t xml:space="preserve"> (2016). </w:t>
      </w:r>
    </w:p>
    <w:p w14:paraId="275A9A32" w14:textId="77777777" w:rsidR="007C02EF" w:rsidRPr="00AB0B4A" w:rsidRDefault="007C02EF" w:rsidP="0086326D">
      <w:pPr>
        <w:pStyle w:val="ListParagraph"/>
        <w:numPr>
          <w:ilvl w:val="0"/>
          <w:numId w:val="38"/>
        </w:numPr>
        <w:spacing w:before="40" w:after="40" w:line="300" w:lineRule="auto"/>
        <w:ind w:left="714" w:hanging="357"/>
        <w:rPr>
          <w:rFonts w:ascii="Calibri" w:hAnsi="Calibri" w:cs="Calibri"/>
        </w:rPr>
      </w:pPr>
      <w:proofErr w:type="gramStart"/>
      <w:r>
        <w:rPr>
          <w:rFonts w:ascii="Calibri" w:hAnsi="Calibri" w:cs="Calibri"/>
        </w:rPr>
        <w:t>monitor</w:t>
      </w:r>
      <w:proofErr w:type="gramEnd"/>
      <w:r>
        <w:rPr>
          <w:rFonts w:ascii="Calibri" w:hAnsi="Calibri" w:cs="Calibri"/>
        </w:rPr>
        <w:t xml:space="preserve"> on a regular basis</w:t>
      </w:r>
      <w:r w:rsidRPr="00AB0B4A">
        <w:rPr>
          <w:rFonts w:ascii="Calibri" w:hAnsi="Calibri" w:cs="Calibri"/>
        </w:rPr>
        <w:t xml:space="preserve"> the latest information </w:t>
      </w:r>
      <w:r>
        <w:rPr>
          <w:rFonts w:ascii="Calibri" w:hAnsi="Calibri" w:cs="Calibri"/>
        </w:rPr>
        <w:t xml:space="preserve">from other EU Member States </w:t>
      </w:r>
      <w:r w:rsidRPr="00AB0B4A">
        <w:rPr>
          <w:rFonts w:ascii="Calibri" w:hAnsi="Calibri" w:cs="Calibri"/>
        </w:rPr>
        <w:t xml:space="preserve">on </w:t>
      </w:r>
      <w:r>
        <w:rPr>
          <w:rFonts w:ascii="Calibri" w:hAnsi="Calibri" w:cs="Calibri"/>
        </w:rPr>
        <w:t xml:space="preserve">real </w:t>
      </w:r>
      <w:r w:rsidRPr="00AB0B4A">
        <w:rPr>
          <w:rFonts w:ascii="Calibri" w:hAnsi="Calibri" w:cs="Calibri"/>
        </w:rPr>
        <w:t xml:space="preserve">outturn </w:t>
      </w:r>
      <w:r>
        <w:rPr>
          <w:rFonts w:ascii="Calibri" w:hAnsi="Calibri" w:cs="Calibri"/>
        </w:rPr>
        <w:t xml:space="preserve">and </w:t>
      </w:r>
      <w:r w:rsidRPr="00AB0B4A">
        <w:rPr>
          <w:rFonts w:ascii="Calibri" w:hAnsi="Calibri" w:cs="Calibri"/>
        </w:rPr>
        <w:t>absorption</w:t>
      </w:r>
      <w:r>
        <w:rPr>
          <w:rFonts w:ascii="Calibri" w:hAnsi="Calibri" w:cs="Calibri"/>
        </w:rPr>
        <w:t xml:space="preserve"> – particularly </w:t>
      </w:r>
      <w:r w:rsidRPr="00AB0B4A">
        <w:rPr>
          <w:rFonts w:ascii="Calibri" w:hAnsi="Calibri" w:cs="Calibri"/>
        </w:rPr>
        <w:t>from evaluation</w:t>
      </w:r>
      <w:r>
        <w:rPr>
          <w:rFonts w:ascii="Calibri" w:hAnsi="Calibri" w:cs="Calibri"/>
        </w:rPr>
        <w:t>s</w:t>
      </w:r>
      <w:r w:rsidRPr="00AB0B4A">
        <w:rPr>
          <w:rFonts w:ascii="Calibri" w:hAnsi="Calibri" w:cs="Calibri"/>
        </w:rPr>
        <w:t xml:space="preserve"> of JESSICA in 2007-13 (2016-17).</w:t>
      </w:r>
    </w:p>
    <w:p w14:paraId="59DA4761" w14:textId="77777777" w:rsidR="007C02EF" w:rsidRPr="00AB0B4A" w:rsidRDefault="007C02EF" w:rsidP="0086326D">
      <w:pPr>
        <w:pStyle w:val="ListParagraph"/>
        <w:numPr>
          <w:ilvl w:val="0"/>
          <w:numId w:val="38"/>
        </w:numPr>
        <w:spacing w:before="40" w:after="40" w:line="300" w:lineRule="auto"/>
        <w:ind w:left="714" w:hanging="357"/>
        <w:rPr>
          <w:rFonts w:ascii="Calibri" w:hAnsi="Calibri" w:cs="Calibri"/>
        </w:rPr>
      </w:pPr>
      <w:proofErr w:type="gramStart"/>
      <w:r w:rsidRPr="00AB0B4A">
        <w:rPr>
          <w:rFonts w:ascii="Calibri" w:hAnsi="Calibri" w:cs="Calibri"/>
        </w:rPr>
        <w:t>if</w:t>
      </w:r>
      <w:proofErr w:type="gramEnd"/>
      <w:r w:rsidRPr="00AB0B4A">
        <w:rPr>
          <w:rFonts w:ascii="Calibri" w:hAnsi="Calibri" w:cs="Calibri"/>
        </w:rPr>
        <w:t xml:space="preserve"> the findings from the formal </w:t>
      </w:r>
      <w:r>
        <w:rPr>
          <w:rFonts w:ascii="Calibri" w:hAnsi="Calibri" w:cs="Calibri"/>
        </w:rPr>
        <w:t>ex-ante appraisal</w:t>
      </w:r>
      <w:r w:rsidRPr="00AB0B4A">
        <w:rPr>
          <w:rFonts w:ascii="Calibri" w:hAnsi="Calibri" w:cs="Calibri"/>
        </w:rPr>
        <w:t xml:space="preserve"> are positive, </w:t>
      </w:r>
      <w:r>
        <w:rPr>
          <w:rFonts w:ascii="Calibri" w:hAnsi="Calibri" w:cs="Calibri"/>
        </w:rPr>
        <w:t xml:space="preserve">Croatia should aim to </w:t>
      </w:r>
      <w:r w:rsidRPr="00AB0B4A">
        <w:rPr>
          <w:rFonts w:ascii="Calibri" w:hAnsi="Calibri" w:cs="Calibri"/>
        </w:rPr>
        <w:t xml:space="preserve">submit a </w:t>
      </w:r>
      <w:r>
        <w:rPr>
          <w:rFonts w:ascii="Calibri" w:hAnsi="Calibri" w:cs="Calibri"/>
        </w:rPr>
        <w:t>fully worked-up proposal,</w:t>
      </w:r>
      <w:r w:rsidRPr="00AB0B4A">
        <w:rPr>
          <w:rFonts w:ascii="Calibri" w:hAnsi="Calibri" w:cs="Calibri"/>
        </w:rPr>
        <w:t xml:space="preserve"> for </w:t>
      </w:r>
      <w:r>
        <w:rPr>
          <w:rFonts w:ascii="Calibri" w:hAnsi="Calibri" w:cs="Calibri"/>
        </w:rPr>
        <w:t xml:space="preserve">any JESSICA type Instrument planned, for discussion with the Commission </w:t>
      </w:r>
      <w:r w:rsidRPr="00AB0B4A">
        <w:rPr>
          <w:rFonts w:ascii="Calibri" w:hAnsi="Calibri" w:cs="Calibri"/>
        </w:rPr>
        <w:t xml:space="preserve">in 2017. </w:t>
      </w:r>
    </w:p>
    <w:p w14:paraId="25F13E90" w14:textId="77777777" w:rsidR="007C02EF" w:rsidRPr="00BD4FF6" w:rsidRDefault="007C02EF" w:rsidP="0086326D">
      <w:pPr>
        <w:spacing w:before="40" w:after="40" w:line="300" w:lineRule="auto"/>
        <w:ind w:left="360"/>
        <w:rPr>
          <w:rFonts w:ascii="Calibri" w:hAnsi="Calibri" w:cs="Calibri"/>
        </w:rPr>
      </w:pPr>
      <w:r>
        <w:rPr>
          <w:rFonts w:ascii="Calibri" w:hAnsi="Calibri" w:cs="Calibri"/>
        </w:rPr>
        <w:t>Under this scenario, i</w:t>
      </w:r>
      <w:r w:rsidRPr="00BD4FF6">
        <w:rPr>
          <w:rFonts w:ascii="Calibri" w:hAnsi="Calibri" w:cs="Calibri"/>
        </w:rPr>
        <w:t xml:space="preserve">nvestments </w:t>
      </w:r>
      <w:r>
        <w:rPr>
          <w:rFonts w:ascii="Calibri" w:hAnsi="Calibri" w:cs="Calibri"/>
        </w:rPr>
        <w:t xml:space="preserve">by any Instrument set up would be </w:t>
      </w:r>
      <w:r w:rsidRPr="00BD4FF6">
        <w:rPr>
          <w:rFonts w:ascii="Calibri" w:hAnsi="Calibri" w:cs="Calibri"/>
        </w:rPr>
        <w:t xml:space="preserve">likely to commence around 2019 with a 4-5 year window to commit (i.e. award to projects) </w:t>
      </w:r>
      <w:r>
        <w:rPr>
          <w:rFonts w:ascii="Calibri" w:hAnsi="Calibri" w:cs="Calibri"/>
        </w:rPr>
        <w:t xml:space="preserve">100% of </w:t>
      </w:r>
      <w:r w:rsidRPr="00BD4FF6">
        <w:rPr>
          <w:rFonts w:ascii="Calibri" w:hAnsi="Calibri" w:cs="Calibri"/>
        </w:rPr>
        <w:t xml:space="preserve">the allocated funding. </w:t>
      </w:r>
      <w:r>
        <w:rPr>
          <w:rFonts w:ascii="Calibri" w:hAnsi="Calibri" w:cs="Calibri"/>
        </w:rPr>
        <w:t xml:space="preserve">  The allocations to any JESSICA type Instrument planned for a 2014-2020 OP should be tailored accordingly.</w:t>
      </w:r>
      <w:r w:rsidRPr="00BD4FF6">
        <w:rPr>
          <w:rFonts w:ascii="Calibri" w:hAnsi="Calibri" w:cs="Calibri"/>
        </w:rPr>
        <w:t xml:space="preserve">    </w:t>
      </w:r>
    </w:p>
    <w:p w14:paraId="32F9EA7D" w14:textId="77777777" w:rsidR="007C02EF" w:rsidRDefault="007C02EF" w:rsidP="0086326D">
      <w:pPr>
        <w:spacing w:before="40" w:after="40" w:line="300" w:lineRule="auto"/>
        <w:rPr>
          <w:rFonts w:ascii="Calibri" w:hAnsi="Calibri" w:cs="Calibri"/>
        </w:rPr>
      </w:pPr>
      <w:r>
        <w:rPr>
          <w:rFonts w:ascii="Calibri" w:hAnsi="Calibri" w:cs="Calibri"/>
        </w:rPr>
        <w:t xml:space="preserve"> </w:t>
      </w:r>
    </w:p>
    <w:p w14:paraId="38A57E86" w14:textId="77777777" w:rsidR="007C02EF" w:rsidRPr="00C06EEA" w:rsidRDefault="007C02EF" w:rsidP="0086326D">
      <w:pPr>
        <w:spacing w:before="40" w:after="40" w:line="300" w:lineRule="auto"/>
        <w:rPr>
          <w:rFonts w:ascii="Calibri" w:hAnsi="Calibri" w:cs="Calibri"/>
          <w:b/>
          <w:bCs/>
          <w:i/>
          <w:iCs/>
          <w:lang w:eastAsia="en-GB"/>
        </w:rPr>
      </w:pPr>
      <w:r w:rsidRPr="00C06EEA">
        <w:rPr>
          <w:rFonts w:ascii="Calibri" w:hAnsi="Calibri" w:cs="Calibri"/>
          <w:b/>
          <w:bCs/>
          <w:i/>
          <w:iCs/>
          <w:lang w:eastAsia="en-GB"/>
        </w:rPr>
        <w:lastRenderedPageBreak/>
        <w:t>Instruments for energy efficiency and renewable energy investments</w:t>
      </w:r>
    </w:p>
    <w:p w14:paraId="3FF3AE9A" w14:textId="77777777" w:rsidR="007C02EF" w:rsidRPr="00CA483E" w:rsidRDefault="007C02EF" w:rsidP="0086326D">
      <w:pPr>
        <w:spacing w:before="40" w:after="40" w:line="300" w:lineRule="auto"/>
        <w:rPr>
          <w:rFonts w:ascii="Calibri" w:hAnsi="Calibri" w:cs="Calibri"/>
          <w:lang w:eastAsia="en-GB"/>
        </w:rPr>
      </w:pPr>
      <w:r>
        <w:rPr>
          <w:rFonts w:ascii="Calibri" w:hAnsi="Calibri" w:cs="Calibri"/>
          <w:lang w:eastAsia="en-GB"/>
        </w:rPr>
        <w:t>As an alternative to establishing a Financial Instrument</w:t>
      </w:r>
      <w:r w:rsidRPr="00CA483E">
        <w:rPr>
          <w:rFonts w:ascii="Calibri" w:hAnsi="Calibri" w:cs="Calibri"/>
          <w:lang w:eastAsia="en-GB"/>
        </w:rPr>
        <w:t xml:space="preserve"> </w:t>
      </w:r>
      <w:r>
        <w:rPr>
          <w:rFonts w:ascii="Calibri" w:hAnsi="Calibri" w:cs="Calibri"/>
          <w:lang w:eastAsia="en-GB"/>
        </w:rPr>
        <w:t xml:space="preserve">to support </w:t>
      </w:r>
      <w:r w:rsidRPr="00CA483E">
        <w:rPr>
          <w:rFonts w:ascii="Calibri" w:hAnsi="Calibri" w:cs="Calibri"/>
          <w:lang w:eastAsia="en-GB"/>
        </w:rPr>
        <w:t>energy efficiency in public buildings</w:t>
      </w:r>
      <w:r>
        <w:rPr>
          <w:rFonts w:ascii="Calibri" w:hAnsi="Calibri" w:cs="Calibri"/>
          <w:lang w:eastAsia="en-GB"/>
        </w:rPr>
        <w:t xml:space="preserve">, we recommend that </w:t>
      </w:r>
      <w:r w:rsidRPr="00CA483E">
        <w:rPr>
          <w:rFonts w:ascii="Calibri" w:hAnsi="Calibri" w:cs="Calibri"/>
          <w:lang w:eastAsia="en-GB"/>
        </w:rPr>
        <w:t xml:space="preserve">Croatia </w:t>
      </w:r>
      <w:r>
        <w:rPr>
          <w:rFonts w:ascii="Calibri" w:hAnsi="Calibri" w:cs="Calibri"/>
          <w:lang w:eastAsia="en-GB"/>
        </w:rPr>
        <w:t>should</w:t>
      </w:r>
      <w:r w:rsidRPr="00CA483E">
        <w:rPr>
          <w:rFonts w:ascii="Calibri" w:hAnsi="Calibri" w:cs="Calibri"/>
          <w:lang w:eastAsia="en-GB"/>
        </w:rPr>
        <w:t xml:space="preserve"> establish more direct relationships </w:t>
      </w:r>
      <w:r>
        <w:rPr>
          <w:rFonts w:ascii="Calibri" w:hAnsi="Calibri" w:cs="Calibri"/>
          <w:lang w:eastAsia="en-GB"/>
        </w:rPr>
        <w:t xml:space="preserve">first </w:t>
      </w:r>
      <w:r w:rsidRPr="00CA483E">
        <w:rPr>
          <w:rFonts w:ascii="Calibri" w:hAnsi="Calibri" w:cs="Calibri"/>
          <w:lang w:eastAsia="en-GB"/>
        </w:rPr>
        <w:t>with IFIs and technical assistance initiatives such as ELENA to help develop the ESCO market at this early stage.  In this way, energy efficiency investments in public buildings could still benefit from EU grant assistance while the ESCO market is being built up, rather than proceeding straight to more complex EU-supported Financial Instruments prematurely.</w:t>
      </w:r>
    </w:p>
    <w:p w14:paraId="027E0E36" w14:textId="77777777" w:rsidR="007C02EF" w:rsidRPr="00CA483E" w:rsidRDefault="007C02EF" w:rsidP="0086326D">
      <w:pPr>
        <w:spacing w:before="40" w:after="40" w:line="300" w:lineRule="auto"/>
        <w:rPr>
          <w:rFonts w:ascii="Calibri" w:hAnsi="Calibri" w:cs="Calibri"/>
        </w:rPr>
      </w:pPr>
      <w:r>
        <w:rPr>
          <w:rFonts w:ascii="Calibri" w:hAnsi="Calibri" w:cs="Calibri"/>
        </w:rPr>
        <w:t xml:space="preserve">In relation to residential buildings, we recommend that further consideration is given to the development of </w:t>
      </w:r>
      <w:r w:rsidRPr="00CA483E">
        <w:rPr>
          <w:rFonts w:ascii="Calibri" w:hAnsi="Calibri" w:cs="Calibri"/>
        </w:rPr>
        <w:t>an EU-funded Financial Instrument for energy efficiency investments</w:t>
      </w:r>
      <w:r>
        <w:rPr>
          <w:rFonts w:ascii="Calibri" w:hAnsi="Calibri" w:cs="Calibri"/>
        </w:rPr>
        <w:t xml:space="preserve">, once the specification of the </w:t>
      </w:r>
      <w:r w:rsidRPr="00CA483E">
        <w:rPr>
          <w:rFonts w:ascii="Calibri" w:hAnsi="Calibri" w:cs="Calibri"/>
        </w:rPr>
        <w:t xml:space="preserve">off-the-shelf instrument in this field for 2014-2020 </w:t>
      </w:r>
      <w:r>
        <w:rPr>
          <w:rFonts w:ascii="Calibri" w:hAnsi="Calibri" w:cs="Calibri"/>
        </w:rPr>
        <w:t>is clarified.  Success, however, would depend to a large extent on Croatian citizens’ attitudes towards the need to invest in energy efficiency</w:t>
      </w:r>
      <w:r w:rsidRPr="00CA483E">
        <w:rPr>
          <w:rFonts w:ascii="Calibri" w:hAnsi="Calibri" w:cs="Calibri"/>
        </w:rPr>
        <w:t>.</w:t>
      </w:r>
    </w:p>
    <w:p w14:paraId="38F3CCF0" w14:textId="77777777" w:rsidR="007C02EF" w:rsidRPr="00385BEE" w:rsidRDefault="007C02EF" w:rsidP="0086326D">
      <w:pPr>
        <w:spacing w:before="40" w:after="40" w:line="300" w:lineRule="auto"/>
        <w:ind w:left="720"/>
        <w:rPr>
          <w:rFonts w:ascii="Calibri" w:hAnsi="Calibri" w:cs="Calibri"/>
        </w:rPr>
      </w:pPr>
    </w:p>
    <w:sectPr w:rsidR="007C02EF" w:rsidRPr="00385BEE" w:rsidSect="008C39A0">
      <w:footerReference w:type="default" r:id="rId19"/>
      <w:pgSz w:w="11906" w:h="16838"/>
      <w:pgMar w:top="1440" w:right="1440" w:bottom="1440" w:left="1440" w:header="706" w:footer="70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89C169" w15:done="0"/>
  <w15:commentEx w15:paraId="3BCDAA5E" w15:paraIdParent="2C89C1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C8896" w14:textId="77777777" w:rsidR="0078069A" w:rsidRDefault="0078069A" w:rsidP="00AF63C8">
      <w:r>
        <w:separator/>
      </w:r>
    </w:p>
  </w:endnote>
  <w:endnote w:type="continuationSeparator" w:id="0">
    <w:p w14:paraId="3F3F4D90" w14:textId="77777777" w:rsidR="0078069A" w:rsidRDefault="0078069A" w:rsidP="00AF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EC7D" w14:textId="23EA9D61" w:rsidR="009A2DC1" w:rsidRPr="00CC7C5F" w:rsidRDefault="009A2DC1" w:rsidP="0086326D">
    <w:pPr>
      <w:pStyle w:val="Footer"/>
      <w:pBdr>
        <w:top w:val="single" w:sz="4" w:space="1" w:color="auto"/>
      </w:pBdr>
      <w:ind w:left="-270" w:right="-514"/>
      <w:rPr>
        <w:rFonts w:ascii="Calibri" w:hAnsi="Calibri" w:cs="Calibri"/>
        <w:sz w:val="16"/>
        <w:szCs w:val="16"/>
      </w:rPr>
    </w:pPr>
    <w:r w:rsidRPr="00CC7C5F">
      <w:rPr>
        <w:rFonts w:ascii="Calibri" w:hAnsi="Calibri" w:cs="Calibri"/>
        <w:sz w:val="16"/>
        <w:szCs w:val="16"/>
      </w:rPr>
      <w:t xml:space="preserve">Final Report - Support in enhancing regional and territorial dimension in programming documents for EU funds 2014-2020 </w:t>
    </w:r>
    <w:r w:rsidRPr="00CC7C5F">
      <w:rPr>
        <w:rFonts w:ascii="Calibri" w:hAnsi="Calibri" w:cs="Calibri"/>
        <w:sz w:val="16"/>
        <w:szCs w:val="16"/>
      </w:rPr>
      <w:tab/>
    </w:r>
    <w:r w:rsidRPr="00CC7C5F">
      <w:rPr>
        <w:rFonts w:ascii="Calibri" w:hAnsi="Calibri" w:cs="Calibri"/>
        <w:sz w:val="16"/>
        <w:szCs w:val="16"/>
      </w:rPr>
      <w:fldChar w:fldCharType="begin"/>
    </w:r>
    <w:r w:rsidRPr="00CC7C5F">
      <w:rPr>
        <w:rFonts w:ascii="Calibri" w:hAnsi="Calibri" w:cs="Calibri"/>
        <w:sz w:val="16"/>
        <w:szCs w:val="16"/>
      </w:rPr>
      <w:instrText xml:space="preserve"> PAGE   \* MERGEFORMAT </w:instrText>
    </w:r>
    <w:r w:rsidRPr="00CC7C5F">
      <w:rPr>
        <w:rFonts w:ascii="Calibri" w:hAnsi="Calibri" w:cs="Calibri"/>
        <w:sz w:val="16"/>
        <w:szCs w:val="16"/>
      </w:rPr>
      <w:fldChar w:fldCharType="separate"/>
    </w:r>
    <w:r w:rsidR="008C39A0">
      <w:rPr>
        <w:rFonts w:ascii="Calibri" w:hAnsi="Calibri" w:cs="Calibri"/>
        <w:noProof/>
        <w:sz w:val="16"/>
        <w:szCs w:val="16"/>
      </w:rPr>
      <w:t>2</w:t>
    </w:r>
    <w:r w:rsidRPr="00CC7C5F">
      <w:rPr>
        <w:rFonts w:ascii="Calibri" w:hAnsi="Calibri" w:cs="Calibri"/>
        <w:sz w:val="16"/>
        <w:szCs w:val="16"/>
      </w:rPr>
      <w:fldChar w:fldCharType="end"/>
    </w:r>
    <w:r w:rsidRPr="00CC7C5F">
      <w:rPr>
        <w:rFonts w:ascii="Calibri" w:hAnsi="Calibri" w:cs="Calibri"/>
        <w:sz w:val="16"/>
        <w:szCs w:val="16"/>
      </w:rPr>
      <w:t xml:space="preserve"> | Page</w:t>
    </w:r>
  </w:p>
  <w:p w14:paraId="30FE5E70" w14:textId="0FBF195B" w:rsidR="009A2DC1" w:rsidRPr="00AF63C8" w:rsidRDefault="009A2DC1" w:rsidP="0086326D">
    <w:pPr>
      <w:pStyle w:val="Footer"/>
      <w:ind w:left="-270"/>
      <w:rPr>
        <w:sz w:val="16"/>
        <w:szCs w:val="16"/>
      </w:rPr>
    </w:pPr>
    <w:r>
      <w:rPr>
        <w:sz w:val="16"/>
        <w:szCs w:val="16"/>
      </w:rPr>
      <w:t>1.4</w:t>
    </w:r>
    <w:r w:rsidRPr="00226346">
      <w:rPr>
        <w:sz w:val="16"/>
        <w:szCs w:val="16"/>
      </w:rPr>
      <w:t xml:space="preserve"> – </w:t>
    </w:r>
    <w:r>
      <w:rPr>
        <w:sz w:val="16"/>
        <w:szCs w:val="16"/>
      </w:rPr>
      <w:t>Preliminary needs assessment for using Financial Instrument JESSICA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0267A" w14:textId="77777777" w:rsidR="0078069A" w:rsidRDefault="0078069A" w:rsidP="00AF63C8">
      <w:r>
        <w:separator/>
      </w:r>
    </w:p>
  </w:footnote>
  <w:footnote w:type="continuationSeparator" w:id="0">
    <w:p w14:paraId="235A2CB8" w14:textId="77777777" w:rsidR="0078069A" w:rsidRDefault="0078069A" w:rsidP="00AF63C8">
      <w:r>
        <w:continuationSeparator/>
      </w:r>
    </w:p>
  </w:footnote>
  <w:footnote w:id="1">
    <w:p w14:paraId="251C5F6E" w14:textId="77777777" w:rsidR="009A2DC1" w:rsidRDefault="009A2DC1">
      <w:pPr>
        <w:pStyle w:val="FootnoteText"/>
      </w:pPr>
      <w:r>
        <w:rPr>
          <w:rStyle w:val="FootnoteReference"/>
        </w:rPr>
        <w:footnoteRef/>
      </w:r>
      <w:r>
        <w:t xml:space="preserve"> </w:t>
      </w:r>
      <w:r w:rsidRPr="00BD4FF6">
        <w:rPr>
          <w:rFonts w:ascii="Calibri" w:hAnsi="Calibri" w:cs="Calibri"/>
          <w:sz w:val="16"/>
          <w:szCs w:val="16"/>
        </w:rPr>
        <w:t xml:space="preserve">See Fiche No. 9 - </w:t>
      </w:r>
      <w:hyperlink r:id="rId1" w:anchor="2" w:history="1">
        <w:r w:rsidRPr="00BD4FF6">
          <w:rPr>
            <w:rStyle w:val="Hyperlink"/>
            <w:rFonts w:ascii="Calibri" w:hAnsi="Calibri" w:cs="Calibri"/>
            <w:sz w:val="16"/>
            <w:szCs w:val="16"/>
          </w:rPr>
          <w:t>http://ec.europa.eu/regional_policy/what/future/experts_documents_en.cfm#2</w:t>
        </w:r>
      </w:hyperlink>
      <w:r>
        <w:t xml:space="preserve"> </w:t>
      </w:r>
    </w:p>
  </w:footnote>
  <w:footnote w:id="2">
    <w:p w14:paraId="4C85C518" w14:textId="77777777" w:rsidR="009A2DC1" w:rsidRDefault="009A2DC1">
      <w:pPr>
        <w:pStyle w:val="FootnoteText"/>
      </w:pPr>
      <w:r w:rsidRPr="00975356">
        <w:rPr>
          <w:rStyle w:val="FootnoteReference"/>
          <w:rFonts w:ascii="Calibri" w:hAnsi="Calibri" w:cs="Calibri"/>
          <w:sz w:val="16"/>
          <w:szCs w:val="16"/>
        </w:rPr>
        <w:footnoteRef/>
      </w:r>
      <w:r w:rsidRPr="00975356">
        <w:rPr>
          <w:rFonts w:ascii="Calibri" w:hAnsi="Calibri" w:cs="Calibri"/>
          <w:sz w:val="16"/>
          <w:szCs w:val="16"/>
        </w:rPr>
        <w:t xml:space="preserve"> European Policies Research Centre, 2011, ‘Between Scylla and Charybdis: Navigating financial engineering instruments through Structural Fund and State aid requirements’  (IQ-Net Thematic Paper 29(2). http://www.eprc.strath.ac.uk/iqnet/downloads/IQ-Net_Reports(Public)/ThematicPaper29(2)Final.pdf</w:t>
      </w:r>
    </w:p>
  </w:footnote>
  <w:footnote w:id="3">
    <w:p w14:paraId="42E70428" w14:textId="77777777" w:rsidR="009A2DC1" w:rsidRDefault="009A2DC1">
      <w:pPr>
        <w:pStyle w:val="FootnoteText"/>
      </w:pPr>
      <w:r w:rsidRPr="00975356">
        <w:rPr>
          <w:rStyle w:val="FootnoteReference"/>
          <w:rFonts w:ascii="Calibri" w:hAnsi="Calibri" w:cs="Calibri"/>
          <w:sz w:val="16"/>
          <w:szCs w:val="16"/>
        </w:rPr>
        <w:footnoteRef/>
      </w:r>
      <w:r w:rsidRPr="00975356">
        <w:rPr>
          <w:rFonts w:ascii="Calibri" w:hAnsi="Calibri" w:cs="Calibri"/>
          <w:sz w:val="16"/>
          <w:szCs w:val="16"/>
        </w:rPr>
        <w:t xml:space="preserve"> Source: European Economic &amp; Marketing Consultants GmbH, 2014</w:t>
      </w:r>
      <w:r>
        <w:rPr>
          <w:rFonts w:ascii="Calibri" w:hAnsi="Calibri" w:cs="Calibri"/>
          <w:sz w:val="16"/>
          <w:szCs w:val="16"/>
        </w:rPr>
        <w:t xml:space="preserve"> </w:t>
      </w:r>
    </w:p>
  </w:footnote>
  <w:footnote w:id="4">
    <w:p w14:paraId="33975596" w14:textId="77777777" w:rsidR="009A2DC1" w:rsidRDefault="009A2DC1" w:rsidP="00504AE4">
      <w:pPr>
        <w:pStyle w:val="FootnoteText"/>
      </w:pPr>
      <w:r w:rsidRPr="00F844B5">
        <w:rPr>
          <w:rStyle w:val="FootnoteReference"/>
          <w:rFonts w:ascii="Calibri" w:hAnsi="Calibri" w:cs="Calibri"/>
          <w:sz w:val="16"/>
          <w:szCs w:val="16"/>
        </w:rPr>
        <w:footnoteRef/>
      </w:r>
      <w:r w:rsidRPr="00F844B5">
        <w:rPr>
          <w:rFonts w:ascii="Calibri" w:hAnsi="Calibri" w:cs="Calibri"/>
          <w:sz w:val="16"/>
          <w:szCs w:val="16"/>
        </w:rPr>
        <w:t xml:space="preserve"> Source: DGs REGIO and EMPL 2012, Summary report on the progress made in financing and implementing financial engineering instruments co-financed by Structural Funds.</w:t>
      </w:r>
      <w:r>
        <w:rPr>
          <w:rFonts w:ascii="Calibri" w:hAnsi="Calibri" w:cs="Calibri"/>
          <w:sz w:val="16"/>
          <w:szCs w:val="16"/>
        </w:rPr>
        <w:t xml:space="preserve"> </w:t>
      </w:r>
    </w:p>
  </w:footnote>
  <w:footnote w:id="5">
    <w:p w14:paraId="4FBB3A47" w14:textId="77777777" w:rsidR="009A2DC1" w:rsidRDefault="009A2DC1" w:rsidP="00504AE4">
      <w:pPr>
        <w:pStyle w:val="FootnoteText"/>
      </w:pPr>
      <w:r w:rsidRPr="00C50254">
        <w:rPr>
          <w:rStyle w:val="FootnoteReference"/>
          <w:rFonts w:ascii="Calibri" w:hAnsi="Calibri" w:cs="Calibri"/>
          <w:sz w:val="16"/>
          <w:szCs w:val="16"/>
        </w:rPr>
        <w:footnoteRef/>
      </w:r>
      <w:r w:rsidRPr="00C50254">
        <w:rPr>
          <w:rFonts w:ascii="Calibri" w:hAnsi="Calibri" w:cs="Calibri"/>
          <w:sz w:val="16"/>
          <w:szCs w:val="16"/>
        </w:rPr>
        <w:t xml:space="preserve"> In this context it should be noted that FEIs as recorded cover holding funds plus funds implemented without a holding fund.  </w:t>
      </w:r>
    </w:p>
  </w:footnote>
  <w:footnote w:id="6">
    <w:p w14:paraId="5CB78704" w14:textId="77777777" w:rsidR="009A2DC1" w:rsidRDefault="009A2DC1" w:rsidP="00504AE4">
      <w:pPr>
        <w:pStyle w:val="FootnoteText"/>
      </w:pPr>
      <w:r w:rsidRPr="00394A8C">
        <w:rPr>
          <w:rStyle w:val="FootnoteReference"/>
          <w:rFonts w:ascii="Calibri" w:hAnsi="Calibri" w:cs="Calibri"/>
          <w:sz w:val="16"/>
          <w:szCs w:val="16"/>
        </w:rPr>
        <w:footnoteRef/>
      </w:r>
      <w:r w:rsidRPr="00394A8C">
        <w:rPr>
          <w:rFonts w:ascii="Calibri" w:hAnsi="Calibri" w:cs="Calibri"/>
          <w:sz w:val="16"/>
          <w:szCs w:val="16"/>
        </w:rPr>
        <w:t xml:space="preserve"> EPRC 2012, Between Scylla and Charybdis: Navigating financial engineering instruments through Structural Funds and State Aid requirements. </w:t>
      </w:r>
    </w:p>
  </w:footnote>
  <w:footnote w:id="7">
    <w:p w14:paraId="07C37A66" w14:textId="77777777" w:rsidR="009A2DC1" w:rsidRDefault="009A2DC1" w:rsidP="00504AE4">
      <w:pPr>
        <w:pStyle w:val="FootnoteText"/>
      </w:pPr>
      <w:r w:rsidRPr="00FE5645">
        <w:rPr>
          <w:rStyle w:val="FootnoteReference"/>
          <w:rFonts w:ascii="Calibri" w:hAnsi="Calibri" w:cs="Calibri"/>
          <w:sz w:val="16"/>
          <w:szCs w:val="16"/>
        </w:rPr>
        <w:footnoteRef/>
      </w:r>
      <w:r w:rsidRPr="00FE5645">
        <w:rPr>
          <w:rFonts w:ascii="Calibri" w:hAnsi="Calibri" w:cs="Calibri"/>
          <w:sz w:val="16"/>
          <w:szCs w:val="16"/>
        </w:rPr>
        <w:t xml:space="preserve"> Fraser Associates 2011, North West England ERDF Operational Programme 2007-13 - Review and Reprogramming of ERDF Investment Frameworks and Re</w:t>
      </w:r>
      <w:r>
        <w:rPr>
          <w:rFonts w:ascii="Calibri" w:hAnsi="Calibri" w:cs="Calibri"/>
          <w:sz w:val="16"/>
          <w:szCs w:val="16"/>
        </w:rPr>
        <w:t>-</w:t>
      </w:r>
      <w:r w:rsidRPr="00FE5645">
        <w:rPr>
          <w:rFonts w:ascii="Calibri" w:hAnsi="Calibri" w:cs="Calibri"/>
          <w:sz w:val="16"/>
          <w:szCs w:val="16"/>
        </w:rPr>
        <w:t>quantification.</w:t>
      </w:r>
    </w:p>
  </w:footnote>
  <w:footnote w:id="8">
    <w:p w14:paraId="713B5BA4" w14:textId="77777777" w:rsidR="009A2DC1" w:rsidRDefault="009A2DC1">
      <w:pPr>
        <w:pStyle w:val="FootnoteText"/>
      </w:pPr>
      <w:r>
        <w:rPr>
          <w:rStyle w:val="FootnoteReference"/>
        </w:rPr>
        <w:footnoteRef/>
      </w:r>
      <w:r>
        <w:t xml:space="preserve"> </w:t>
      </w:r>
      <w:r w:rsidRPr="0095690F">
        <w:rPr>
          <w:rFonts w:ascii="Calibri" w:hAnsi="Calibri" w:cs="Calibri"/>
          <w:sz w:val="16"/>
          <w:szCs w:val="16"/>
        </w:rPr>
        <w:t>AEIDL 2013, Urban Development in the EU: 50 projects supported by the ERDF in 2007-2013</w:t>
      </w:r>
      <w:r>
        <w:rPr>
          <w:rFonts w:ascii="Calibri" w:hAnsi="Calibri" w:cs="Calibri"/>
          <w:sz w:val="16"/>
          <w:szCs w:val="16"/>
        </w:rPr>
        <w:t xml:space="preserve">. </w:t>
      </w:r>
      <w:r w:rsidRPr="0095690F">
        <w:rPr>
          <w:rFonts w:ascii="Calibri" w:hAnsi="Calibri" w:cs="Calibri"/>
          <w:sz w:val="16"/>
          <w:szCs w:val="16"/>
        </w:rPr>
        <w:t xml:space="preserve"> </w:t>
      </w:r>
      <w:r w:rsidRPr="00DD05DD">
        <w:rPr>
          <w:rFonts w:ascii="Calibri" w:hAnsi="Calibri" w:cs="Calibri"/>
          <w:sz w:val="16"/>
          <w:szCs w:val="16"/>
        </w:rPr>
        <w:t>http://ec.europa.eu/regional_policy/sources/docgener/studies/</w:t>
      </w:r>
      <w:r>
        <w:rPr>
          <w:rFonts w:ascii="Calibri" w:hAnsi="Calibri" w:cs="Calibri"/>
          <w:sz w:val="16"/>
          <w:szCs w:val="16"/>
        </w:rPr>
        <w:t>hh</w:t>
      </w:r>
      <w:r w:rsidRPr="00DD05DD">
        <w:rPr>
          <w:rFonts w:ascii="Calibri" w:hAnsi="Calibri" w:cs="Calibri"/>
          <w:sz w:val="16"/>
          <w:szCs w:val="16"/>
        </w:rPr>
        <w:t>pdf/50_projects/urban_dev_erdf50.pdf</w:t>
      </w:r>
    </w:p>
  </w:footnote>
  <w:footnote w:id="9">
    <w:p w14:paraId="0D379273" w14:textId="77777777" w:rsidR="009A2DC1" w:rsidRDefault="009A2DC1">
      <w:pPr>
        <w:pStyle w:val="FootnoteText"/>
      </w:pPr>
      <w:r w:rsidRPr="00BD4FF6">
        <w:rPr>
          <w:rStyle w:val="FootnoteReference"/>
          <w:rFonts w:ascii="Calibri" w:hAnsi="Calibri" w:cs="Calibri"/>
          <w:sz w:val="16"/>
          <w:szCs w:val="16"/>
        </w:rPr>
        <w:footnoteRef/>
      </w:r>
      <w:r w:rsidRPr="00BD4FF6">
        <w:rPr>
          <w:rFonts w:ascii="Calibri" w:hAnsi="Calibri" w:cs="Calibri"/>
          <w:sz w:val="16"/>
          <w:szCs w:val="16"/>
        </w:rPr>
        <w:t xml:space="preserve"> The Prime Office</w:t>
      </w:r>
      <w:r w:rsidRPr="00CE24F3">
        <w:rPr>
          <w:rFonts w:ascii="Calibri" w:hAnsi="Calibri" w:cs="Calibri"/>
          <w:sz w:val="16"/>
          <w:szCs w:val="16"/>
        </w:rPr>
        <w:t xml:space="preserve"> or</w:t>
      </w:r>
      <w:r w:rsidRPr="00BD4FF6">
        <w:rPr>
          <w:rFonts w:ascii="Calibri" w:hAnsi="Calibri" w:cs="Calibri"/>
          <w:sz w:val="16"/>
          <w:szCs w:val="16"/>
        </w:rPr>
        <w:t xml:space="preserve"> Class </w:t>
      </w:r>
      <w:proofErr w:type="gramStart"/>
      <w:r w:rsidRPr="00BD4FF6">
        <w:rPr>
          <w:rFonts w:ascii="Calibri" w:hAnsi="Calibri" w:cs="Calibri"/>
          <w:sz w:val="16"/>
          <w:szCs w:val="16"/>
        </w:rPr>
        <w:t>A</w:t>
      </w:r>
      <w:proofErr w:type="gramEnd"/>
      <w:r w:rsidRPr="00BD4FF6">
        <w:rPr>
          <w:rFonts w:ascii="Calibri" w:hAnsi="Calibri" w:cs="Calibri"/>
          <w:sz w:val="16"/>
          <w:szCs w:val="16"/>
        </w:rPr>
        <w:t xml:space="preserve"> Office market is conventionally viewed as n</w:t>
      </w:r>
      <w:r w:rsidRPr="00CE24F3">
        <w:rPr>
          <w:rFonts w:ascii="Calibri" w:hAnsi="Calibri" w:cs="Calibri"/>
          <w:sz w:val="16"/>
          <w:szCs w:val="16"/>
        </w:rPr>
        <w:t>ew or recently developed office</w:t>
      </w:r>
      <w:r w:rsidRPr="00BD4FF6">
        <w:rPr>
          <w:rFonts w:ascii="Calibri" w:hAnsi="Calibri" w:cs="Calibri"/>
          <w:sz w:val="16"/>
          <w:szCs w:val="16"/>
        </w:rPr>
        <w:t xml:space="preserve"> space of high specification</w:t>
      </w:r>
      <w:r>
        <w:rPr>
          <w:rFonts w:ascii="Calibri" w:hAnsi="Calibri" w:cs="Calibri"/>
          <w:sz w:val="16"/>
          <w:szCs w:val="16"/>
        </w:rPr>
        <w:t xml:space="preserve"> in prominent locations</w:t>
      </w:r>
      <w:r w:rsidRPr="00BD4FF6">
        <w:rPr>
          <w:rFonts w:ascii="Calibri" w:hAnsi="Calibri" w:cs="Calibri"/>
          <w:sz w:val="16"/>
          <w:szCs w:val="16"/>
        </w:rPr>
        <w:t>.</w:t>
      </w:r>
    </w:p>
  </w:footnote>
  <w:footnote w:id="10">
    <w:p w14:paraId="27FA0099" w14:textId="77777777" w:rsidR="009A2DC1" w:rsidRDefault="009A2DC1">
      <w:pPr>
        <w:pStyle w:val="FootnoteText"/>
      </w:pPr>
      <w:r w:rsidRPr="00F20A3F">
        <w:rPr>
          <w:rStyle w:val="FootnoteReference"/>
          <w:rFonts w:ascii="Calibri" w:hAnsi="Calibri" w:cs="Calibri"/>
          <w:sz w:val="16"/>
          <w:szCs w:val="16"/>
        </w:rPr>
        <w:footnoteRef/>
      </w:r>
      <w:r w:rsidRPr="00F20A3F">
        <w:rPr>
          <w:rFonts w:ascii="Calibri" w:hAnsi="Calibri" w:cs="Calibri"/>
          <w:sz w:val="16"/>
          <w:szCs w:val="16"/>
        </w:rPr>
        <w:t xml:space="preserve"> Source: DTZ, Jones Lang </w:t>
      </w:r>
      <w:proofErr w:type="spellStart"/>
      <w:r w:rsidRPr="00F20A3F">
        <w:rPr>
          <w:rFonts w:ascii="Calibri" w:hAnsi="Calibri" w:cs="Calibri"/>
          <w:sz w:val="16"/>
          <w:szCs w:val="16"/>
        </w:rPr>
        <w:t>Lasalle</w:t>
      </w:r>
      <w:proofErr w:type="spellEnd"/>
      <w:r w:rsidRPr="00F20A3F">
        <w:rPr>
          <w:rFonts w:ascii="Calibri" w:hAnsi="Calibri" w:cs="Calibri"/>
          <w:sz w:val="16"/>
          <w:szCs w:val="16"/>
        </w:rPr>
        <w:t xml:space="preserve"> Property Market Reports.  </w:t>
      </w:r>
    </w:p>
  </w:footnote>
  <w:footnote w:id="11">
    <w:p w14:paraId="3CF5B79D" w14:textId="77777777" w:rsidR="009A2DC1" w:rsidRDefault="009A2DC1" w:rsidP="00CA483E">
      <w:pPr>
        <w:pStyle w:val="FootnoteText"/>
      </w:pPr>
      <w:r w:rsidRPr="00CA483E">
        <w:rPr>
          <w:rStyle w:val="FootnoteReference"/>
          <w:rFonts w:ascii="Calibri" w:hAnsi="Calibri" w:cs="Calibri"/>
          <w:sz w:val="16"/>
          <w:szCs w:val="16"/>
        </w:rPr>
        <w:footnoteRef/>
      </w:r>
      <w:r w:rsidRPr="00CA483E">
        <w:rPr>
          <w:rFonts w:ascii="Calibri" w:hAnsi="Calibri" w:cs="Calibri"/>
          <w:sz w:val="16"/>
          <w:szCs w:val="16"/>
        </w:rPr>
        <w:t xml:space="preserve"> Financing Energy Efficiency: Forging the Link </w:t>
      </w:r>
      <w:proofErr w:type="gramStart"/>
      <w:r w:rsidRPr="00CA483E">
        <w:rPr>
          <w:rFonts w:ascii="Calibri" w:hAnsi="Calibri" w:cs="Calibri"/>
          <w:sz w:val="16"/>
          <w:szCs w:val="16"/>
        </w:rPr>
        <w:t>Between</w:t>
      </w:r>
      <w:proofErr w:type="gramEnd"/>
      <w:r w:rsidRPr="00CA483E">
        <w:rPr>
          <w:rFonts w:ascii="Calibri" w:hAnsi="Calibri" w:cs="Calibri"/>
          <w:sz w:val="16"/>
          <w:szCs w:val="16"/>
        </w:rPr>
        <w:t xml:space="preserve"> Financing and Project Implementation – JRC ISPRA – May 2010</w:t>
      </w:r>
      <w:r>
        <w:rPr>
          <w:rFonts w:ascii="Calibri" w:hAnsi="Calibri" w:cs="Calibri"/>
          <w:sz w:val="16"/>
          <w:szCs w:val="16"/>
        </w:rPr>
        <w:t xml:space="preserve">. </w:t>
      </w:r>
      <w:r w:rsidRPr="00DD05DD">
        <w:rPr>
          <w:rFonts w:ascii="Calibri" w:hAnsi="Calibri" w:cs="Calibri"/>
          <w:sz w:val="16"/>
          <w:szCs w:val="16"/>
        </w:rPr>
        <w:t>http://ec.europa.eu/energy/efficiency/doc/financing_energy_efficiency.pdf</w:t>
      </w:r>
    </w:p>
  </w:footnote>
  <w:footnote w:id="12">
    <w:p w14:paraId="3991C732" w14:textId="77777777" w:rsidR="009A2DC1" w:rsidRDefault="009A2DC1" w:rsidP="00CA483E">
      <w:pPr>
        <w:pStyle w:val="FootnoteText"/>
      </w:pPr>
      <w:r w:rsidRPr="00CA483E">
        <w:rPr>
          <w:rStyle w:val="FootnoteReference"/>
          <w:rFonts w:ascii="Calibri" w:hAnsi="Calibri" w:cs="Calibri"/>
          <w:sz w:val="16"/>
          <w:szCs w:val="16"/>
          <w:vertAlign w:val="subscript"/>
        </w:rPr>
        <w:footnoteRef/>
      </w:r>
      <w:r w:rsidRPr="00CA483E">
        <w:rPr>
          <w:rFonts w:ascii="Calibri" w:hAnsi="Calibri" w:cs="Calibri"/>
          <w:sz w:val="16"/>
          <w:szCs w:val="16"/>
          <w:vertAlign w:val="subscript"/>
        </w:rPr>
        <w:t xml:space="preserve"> </w:t>
      </w:r>
      <w:r w:rsidRPr="00CA483E">
        <w:rPr>
          <w:rFonts w:ascii="Calibri" w:hAnsi="Calibri" w:cs="Calibri"/>
          <w:sz w:val="16"/>
          <w:szCs w:val="16"/>
        </w:rPr>
        <w:t xml:space="preserve">European Commission - Summary of data on the progress made in financing and implementing financial engineering instruments co-financed by Structural Funds – position at 31.12.2012 </w:t>
      </w:r>
    </w:p>
  </w:footnote>
  <w:footnote w:id="13">
    <w:p w14:paraId="289395BE" w14:textId="77777777" w:rsidR="009A2DC1" w:rsidRDefault="009A2DC1" w:rsidP="00CA483E">
      <w:r w:rsidRPr="003479D3">
        <w:rPr>
          <w:rStyle w:val="FootnoteReference"/>
          <w:rFonts w:ascii="Calibri" w:hAnsi="Calibri" w:cs="Calibri"/>
          <w:sz w:val="16"/>
          <w:szCs w:val="16"/>
        </w:rPr>
        <w:footnoteRef/>
      </w:r>
      <w:r w:rsidRPr="003479D3">
        <w:rPr>
          <w:rFonts w:ascii="Calibri" w:hAnsi="Calibri" w:cs="Calibri"/>
          <w:sz w:val="16"/>
          <w:szCs w:val="16"/>
        </w:rPr>
        <w:t xml:space="preserve"> </w:t>
      </w:r>
      <w:proofErr w:type="gramStart"/>
      <w:r w:rsidRPr="003479D3">
        <w:rPr>
          <w:rFonts w:ascii="Calibri" w:hAnsi="Calibri" w:cs="Calibri"/>
          <w:sz w:val="16"/>
          <w:szCs w:val="16"/>
        </w:rPr>
        <w:t>Guidance on Energy Efficiency in Public Buildings – European PPP Expertise Centre 2012</w:t>
      </w:r>
      <w:r>
        <w:rPr>
          <w:rFonts w:ascii="Calibri" w:hAnsi="Calibri" w:cs="Calibri"/>
          <w:sz w:val="16"/>
          <w:szCs w:val="16"/>
        </w:rPr>
        <w:t>.</w:t>
      </w:r>
      <w:proofErr w:type="gramEnd"/>
      <w:r>
        <w:rPr>
          <w:rFonts w:ascii="Calibri" w:hAnsi="Calibri" w:cs="Calibri"/>
          <w:sz w:val="16"/>
          <w:szCs w:val="16"/>
        </w:rPr>
        <w:t xml:space="preserve"> </w:t>
      </w:r>
      <w:hyperlink r:id="rId2" w:history="1">
        <w:r w:rsidRPr="00FF68C3">
          <w:rPr>
            <w:rStyle w:val="Hyperlink"/>
            <w:rFonts w:ascii="Calibri" w:hAnsi="Calibri" w:cs="Calibri"/>
            <w:sz w:val="16"/>
            <w:szCs w:val="16"/>
          </w:rPr>
          <w:t>http://www.eib.org/epec/resources/epec_guidance_ee_public_buildings_en.pdf</w:t>
        </w:r>
      </w:hyperlink>
      <w:r>
        <w:rPr>
          <w:rFonts w:ascii="Calibri" w:hAnsi="Calibri" w:cs="Calibri"/>
          <w:sz w:val="16"/>
          <w:szCs w:val="16"/>
        </w:rPr>
        <w:t xml:space="preserve"> </w:t>
      </w:r>
    </w:p>
  </w:footnote>
  <w:footnote w:id="14">
    <w:p w14:paraId="40E465ED" w14:textId="77777777" w:rsidR="009A2DC1" w:rsidRDefault="009A2DC1">
      <w:pPr>
        <w:pStyle w:val="FootnoteText"/>
      </w:pPr>
      <w:r>
        <w:rPr>
          <w:rStyle w:val="FootnoteReference"/>
        </w:rPr>
        <w:footnoteRef/>
      </w:r>
      <w:r>
        <w:t xml:space="preserve"> </w:t>
      </w:r>
      <w:hyperlink r:id="rId3" w:history="1">
        <w:r w:rsidRPr="00FF68C3">
          <w:rPr>
            <w:rStyle w:val="Hyperlink"/>
            <w:rFonts w:ascii="Calibri" w:hAnsi="Calibri" w:cs="Calibri"/>
            <w:sz w:val="16"/>
            <w:szCs w:val="16"/>
          </w:rPr>
          <w:t>http://www.eib.org/products/elena/index.htm</w:t>
        </w:r>
      </w:hyperlink>
      <w:r>
        <w:rPr>
          <w:rFonts w:ascii="Calibri" w:hAnsi="Calibri" w:cs="Calibri"/>
          <w:sz w:val="16"/>
          <w:szCs w:val="16"/>
        </w:rPr>
        <w:t xml:space="preserve"> </w:t>
      </w:r>
    </w:p>
  </w:footnote>
  <w:footnote w:id="15">
    <w:p w14:paraId="15270F04" w14:textId="77777777" w:rsidR="009A2DC1" w:rsidRPr="00DB3486" w:rsidRDefault="009A2DC1" w:rsidP="00CA483E">
      <w:pPr>
        <w:pStyle w:val="FootnoteText"/>
      </w:pPr>
      <w:r w:rsidRPr="003479D3">
        <w:rPr>
          <w:rStyle w:val="FootnoteReference"/>
          <w:rFonts w:ascii="Calibri" w:hAnsi="Calibri" w:cs="Calibri"/>
          <w:sz w:val="16"/>
          <w:szCs w:val="16"/>
        </w:rPr>
        <w:footnoteRef/>
      </w:r>
      <w:r w:rsidRPr="003479D3">
        <w:rPr>
          <w:rFonts w:ascii="Calibri" w:hAnsi="Calibri" w:cs="Calibri"/>
          <w:sz w:val="16"/>
          <w:szCs w:val="16"/>
        </w:rPr>
        <w:t xml:space="preserve"> </w:t>
      </w:r>
      <w:proofErr w:type="spellStart"/>
      <w:r w:rsidRPr="003479D3">
        <w:rPr>
          <w:rFonts w:ascii="Calibri" w:hAnsi="Calibri" w:cs="Calibri"/>
          <w:sz w:val="16"/>
          <w:szCs w:val="16"/>
        </w:rPr>
        <w:t>ManagEnergy</w:t>
      </w:r>
      <w:proofErr w:type="spellEnd"/>
      <w:r w:rsidRPr="003479D3">
        <w:rPr>
          <w:rFonts w:ascii="Calibri" w:hAnsi="Calibri" w:cs="Calibri"/>
          <w:sz w:val="16"/>
          <w:szCs w:val="16"/>
        </w:rPr>
        <w:t xml:space="preserve"> October 2013</w:t>
      </w:r>
    </w:p>
    <w:p w14:paraId="1677BEBC" w14:textId="77777777" w:rsidR="009A2DC1" w:rsidRDefault="009A2DC1" w:rsidP="00CA483E">
      <w:pPr>
        <w:pStyle w:val="FootnoteText"/>
      </w:pPr>
    </w:p>
  </w:footnote>
  <w:footnote w:id="16">
    <w:p w14:paraId="0ADCE135" w14:textId="77777777" w:rsidR="009A2DC1" w:rsidRDefault="009A2DC1">
      <w:pPr>
        <w:pStyle w:val="FootnoteText"/>
      </w:pPr>
      <w:r w:rsidRPr="007E3AD3">
        <w:rPr>
          <w:rStyle w:val="FootnoteReference"/>
          <w:rFonts w:ascii="Calibri" w:hAnsi="Calibri" w:cs="Calibri"/>
          <w:sz w:val="16"/>
          <w:szCs w:val="16"/>
        </w:rPr>
        <w:footnoteRef/>
      </w:r>
      <w:r w:rsidRPr="007E3AD3">
        <w:rPr>
          <w:rFonts w:ascii="Calibri" w:hAnsi="Calibri" w:cs="Calibri"/>
          <w:sz w:val="16"/>
          <w:szCs w:val="16"/>
        </w:rPr>
        <w:t xml:space="preserve"> EPRC and Fraser Associates for DG </w:t>
      </w:r>
      <w:proofErr w:type="spellStart"/>
      <w:r w:rsidRPr="007E3AD3">
        <w:rPr>
          <w:rFonts w:ascii="Calibri" w:hAnsi="Calibri" w:cs="Calibri"/>
          <w:sz w:val="16"/>
          <w:szCs w:val="16"/>
        </w:rPr>
        <w:t>Regio</w:t>
      </w:r>
      <w:proofErr w:type="spellEnd"/>
      <w:r w:rsidRPr="007E3AD3">
        <w:rPr>
          <w:rFonts w:ascii="Calibri" w:hAnsi="Calibri" w:cs="Calibri"/>
          <w:sz w:val="16"/>
          <w:szCs w:val="16"/>
        </w:rPr>
        <w:t xml:space="preserve"> 2012: Ex-post Evaluation of ISPA and Cohesion Fund 2000-06 Work Package D.</w:t>
      </w:r>
      <w:r>
        <w:rPr>
          <w:rFonts w:ascii="Calibri" w:hAnsi="Calibri" w:cs="Calibri"/>
          <w:sz w:val="16"/>
          <w:szCs w:val="16"/>
        </w:rPr>
        <w:t xml:space="preserve"> </w:t>
      </w:r>
      <w:hyperlink r:id="rId4" w:history="1">
        <w:r w:rsidRPr="00C038E3">
          <w:rPr>
            <w:rStyle w:val="Hyperlink"/>
            <w:rFonts w:ascii="Calibri" w:hAnsi="Calibri" w:cs="Calibri"/>
            <w:sz w:val="16"/>
            <w:szCs w:val="16"/>
          </w:rPr>
          <w:t>http://bookshop.europa.eu/en/ex-post-evaluation-of-the-cohesion-fund-including-former-ispa--pbKN3113917/downloads/KN-31-13-917-EN-N/KN3113917ENN_002.pdf;pgid=y8dIS7GUWMdSR0EAlMEUUsWb0000UZQdZKTr;sid=ZBSScGdDIbGSfTTRjo4M1wVmY8eUo2CQYsc=?FileName=KN3113917ENN_002.pdf&amp;SKU=KN3113917ENN_PDF&amp;CatalogueNumber=KN-31-13-917-EN-N</w:t>
        </w:r>
      </w:hyperlink>
      <w:r>
        <w:rPr>
          <w:rFonts w:ascii="Calibri" w:hAnsi="Calibri" w:cs="Calibr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138"/>
    <w:multiLevelType w:val="hybridMultilevel"/>
    <w:tmpl w:val="552E597C"/>
    <w:lvl w:ilvl="0" w:tplc="08090003">
      <w:start w:val="1"/>
      <w:numFmt w:val="bullet"/>
      <w:lvlText w:val="o"/>
      <w:lvlJc w:val="left"/>
      <w:pPr>
        <w:ind w:left="1431" w:hanging="360"/>
      </w:pPr>
      <w:rPr>
        <w:rFonts w:ascii="Courier New" w:hAnsi="Courier New" w:cs="Courier New" w:hint="default"/>
      </w:rPr>
    </w:lvl>
    <w:lvl w:ilvl="1" w:tplc="08090003">
      <w:start w:val="1"/>
      <w:numFmt w:val="bullet"/>
      <w:lvlText w:val="o"/>
      <w:lvlJc w:val="left"/>
      <w:pPr>
        <w:ind w:left="2151" w:hanging="360"/>
      </w:pPr>
      <w:rPr>
        <w:rFonts w:ascii="Courier New" w:hAnsi="Courier New" w:cs="Courier New" w:hint="default"/>
      </w:rPr>
    </w:lvl>
    <w:lvl w:ilvl="2" w:tplc="08090005">
      <w:start w:val="1"/>
      <w:numFmt w:val="bullet"/>
      <w:lvlText w:val=""/>
      <w:lvlJc w:val="left"/>
      <w:pPr>
        <w:ind w:left="2871" w:hanging="360"/>
      </w:pPr>
      <w:rPr>
        <w:rFonts w:ascii="Wingdings" w:hAnsi="Wingdings" w:cs="Wingdings" w:hint="default"/>
      </w:rPr>
    </w:lvl>
    <w:lvl w:ilvl="3" w:tplc="08090001">
      <w:start w:val="1"/>
      <w:numFmt w:val="bullet"/>
      <w:lvlText w:val=""/>
      <w:lvlJc w:val="left"/>
      <w:pPr>
        <w:ind w:left="3591" w:hanging="360"/>
      </w:pPr>
      <w:rPr>
        <w:rFonts w:ascii="Symbol" w:hAnsi="Symbol" w:cs="Symbol" w:hint="default"/>
      </w:rPr>
    </w:lvl>
    <w:lvl w:ilvl="4" w:tplc="08090003">
      <w:start w:val="1"/>
      <w:numFmt w:val="bullet"/>
      <w:lvlText w:val="o"/>
      <w:lvlJc w:val="left"/>
      <w:pPr>
        <w:ind w:left="4311" w:hanging="360"/>
      </w:pPr>
      <w:rPr>
        <w:rFonts w:ascii="Courier New" w:hAnsi="Courier New" w:cs="Courier New" w:hint="default"/>
      </w:rPr>
    </w:lvl>
    <w:lvl w:ilvl="5" w:tplc="08090005">
      <w:start w:val="1"/>
      <w:numFmt w:val="bullet"/>
      <w:lvlText w:val=""/>
      <w:lvlJc w:val="left"/>
      <w:pPr>
        <w:ind w:left="5031" w:hanging="360"/>
      </w:pPr>
      <w:rPr>
        <w:rFonts w:ascii="Wingdings" w:hAnsi="Wingdings" w:cs="Wingdings" w:hint="default"/>
      </w:rPr>
    </w:lvl>
    <w:lvl w:ilvl="6" w:tplc="08090001">
      <w:start w:val="1"/>
      <w:numFmt w:val="bullet"/>
      <w:lvlText w:val=""/>
      <w:lvlJc w:val="left"/>
      <w:pPr>
        <w:ind w:left="5751" w:hanging="360"/>
      </w:pPr>
      <w:rPr>
        <w:rFonts w:ascii="Symbol" w:hAnsi="Symbol" w:cs="Symbol" w:hint="default"/>
      </w:rPr>
    </w:lvl>
    <w:lvl w:ilvl="7" w:tplc="08090003">
      <w:start w:val="1"/>
      <w:numFmt w:val="bullet"/>
      <w:lvlText w:val="o"/>
      <w:lvlJc w:val="left"/>
      <w:pPr>
        <w:ind w:left="6471" w:hanging="360"/>
      </w:pPr>
      <w:rPr>
        <w:rFonts w:ascii="Courier New" w:hAnsi="Courier New" w:cs="Courier New" w:hint="default"/>
      </w:rPr>
    </w:lvl>
    <w:lvl w:ilvl="8" w:tplc="08090005">
      <w:start w:val="1"/>
      <w:numFmt w:val="bullet"/>
      <w:lvlText w:val=""/>
      <w:lvlJc w:val="left"/>
      <w:pPr>
        <w:ind w:left="7191" w:hanging="360"/>
      </w:pPr>
      <w:rPr>
        <w:rFonts w:ascii="Wingdings" w:hAnsi="Wingdings" w:cs="Wingdings" w:hint="default"/>
      </w:rPr>
    </w:lvl>
  </w:abstractNum>
  <w:abstractNum w:abstractNumId="1">
    <w:nsid w:val="09750F1E"/>
    <w:multiLevelType w:val="hybridMultilevel"/>
    <w:tmpl w:val="544E9C28"/>
    <w:lvl w:ilvl="0" w:tplc="50205E1A">
      <w:start w:val="1"/>
      <w:numFmt w:val="bullet"/>
      <w:lvlText w:val="–"/>
      <w:lvlJc w:val="left"/>
      <w:pPr>
        <w:tabs>
          <w:tab w:val="num" w:pos="720"/>
        </w:tabs>
        <w:ind w:left="720" w:hanging="360"/>
      </w:pPr>
      <w:rPr>
        <w:rFonts w:ascii="Arial" w:hAnsi="Arial" w:cs="Arial" w:hint="default"/>
      </w:rPr>
    </w:lvl>
    <w:lvl w:ilvl="1" w:tplc="654232F8">
      <w:start w:val="1"/>
      <w:numFmt w:val="bullet"/>
      <w:lvlText w:val="–"/>
      <w:lvlJc w:val="left"/>
      <w:pPr>
        <w:tabs>
          <w:tab w:val="num" w:pos="1440"/>
        </w:tabs>
        <w:ind w:left="1440" w:hanging="360"/>
      </w:pPr>
      <w:rPr>
        <w:rFonts w:ascii="Arial" w:hAnsi="Arial" w:cs="Arial" w:hint="default"/>
      </w:rPr>
    </w:lvl>
    <w:lvl w:ilvl="2" w:tplc="C3D0B7B2">
      <w:start w:val="1"/>
      <w:numFmt w:val="bullet"/>
      <w:lvlText w:val="–"/>
      <w:lvlJc w:val="left"/>
      <w:pPr>
        <w:tabs>
          <w:tab w:val="num" w:pos="2160"/>
        </w:tabs>
        <w:ind w:left="2160" w:hanging="360"/>
      </w:pPr>
      <w:rPr>
        <w:rFonts w:ascii="Arial" w:hAnsi="Arial" w:cs="Arial" w:hint="default"/>
      </w:rPr>
    </w:lvl>
    <w:lvl w:ilvl="3" w:tplc="C0B44236">
      <w:start w:val="1"/>
      <w:numFmt w:val="bullet"/>
      <w:lvlText w:val="–"/>
      <w:lvlJc w:val="left"/>
      <w:pPr>
        <w:tabs>
          <w:tab w:val="num" w:pos="2880"/>
        </w:tabs>
        <w:ind w:left="2880" w:hanging="360"/>
      </w:pPr>
      <w:rPr>
        <w:rFonts w:ascii="Arial" w:hAnsi="Arial" w:cs="Arial" w:hint="default"/>
      </w:rPr>
    </w:lvl>
    <w:lvl w:ilvl="4" w:tplc="A768B02C">
      <w:start w:val="1"/>
      <w:numFmt w:val="bullet"/>
      <w:lvlText w:val="–"/>
      <w:lvlJc w:val="left"/>
      <w:pPr>
        <w:tabs>
          <w:tab w:val="num" w:pos="3600"/>
        </w:tabs>
        <w:ind w:left="3600" w:hanging="360"/>
      </w:pPr>
      <w:rPr>
        <w:rFonts w:ascii="Arial" w:hAnsi="Arial" w:cs="Arial" w:hint="default"/>
      </w:rPr>
    </w:lvl>
    <w:lvl w:ilvl="5" w:tplc="378EC7D4">
      <w:start w:val="1"/>
      <w:numFmt w:val="bullet"/>
      <w:lvlText w:val="–"/>
      <w:lvlJc w:val="left"/>
      <w:pPr>
        <w:tabs>
          <w:tab w:val="num" w:pos="4320"/>
        </w:tabs>
        <w:ind w:left="4320" w:hanging="360"/>
      </w:pPr>
      <w:rPr>
        <w:rFonts w:ascii="Arial" w:hAnsi="Arial" w:cs="Arial" w:hint="default"/>
      </w:rPr>
    </w:lvl>
    <w:lvl w:ilvl="6" w:tplc="973A1514">
      <w:start w:val="1"/>
      <w:numFmt w:val="bullet"/>
      <w:lvlText w:val="–"/>
      <w:lvlJc w:val="left"/>
      <w:pPr>
        <w:tabs>
          <w:tab w:val="num" w:pos="5040"/>
        </w:tabs>
        <w:ind w:left="5040" w:hanging="360"/>
      </w:pPr>
      <w:rPr>
        <w:rFonts w:ascii="Arial" w:hAnsi="Arial" w:cs="Arial" w:hint="default"/>
      </w:rPr>
    </w:lvl>
    <w:lvl w:ilvl="7" w:tplc="E6D057A8">
      <w:start w:val="1"/>
      <w:numFmt w:val="bullet"/>
      <w:lvlText w:val="–"/>
      <w:lvlJc w:val="left"/>
      <w:pPr>
        <w:tabs>
          <w:tab w:val="num" w:pos="5760"/>
        </w:tabs>
        <w:ind w:left="5760" w:hanging="360"/>
      </w:pPr>
      <w:rPr>
        <w:rFonts w:ascii="Arial" w:hAnsi="Arial" w:cs="Arial" w:hint="default"/>
      </w:rPr>
    </w:lvl>
    <w:lvl w:ilvl="8" w:tplc="28943D2E">
      <w:start w:val="1"/>
      <w:numFmt w:val="bullet"/>
      <w:lvlText w:val="–"/>
      <w:lvlJc w:val="left"/>
      <w:pPr>
        <w:tabs>
          <w:tab w:val="num" w:pos="6480"/>
        </w:tabs>
        <w:ind w:left="6480" w:hanging="360"/>
      </w:pPr>
      <w:rPr>
        <w:rFonts w:ascii="Arial" w:hAnsi="Arial" w:cs="Arial" w:hint="default"/>
      </w:rPr>
    </w:lvl>
  </w:abstractNum>
  <w:abstractNum w:abstractNumId="2">
    <w:nsid w:val="0C9F7281"/>
    <w:multiLevelType w:val="hybridMultilevel"/>
    <w:tmpl w:val="2214AF88"/>
    <w:lvl w:ilvl="0" w:tplc="6F1033CC">
      <w:start w:val="1"/>
      <w:numFmt w:val="bullet"/>
      <w:lvlText w:val="•"/>
      <w:lvlJc w:val="left"/>
      <w:pPr>
        <w:tabs>
          <w:tab w:val="num" w:pos="720"/>
        </w:tabs>
        <w:ind w:left="720" w:hanging="360"/>
      </w:pPr>
      <w:rPr>
        <w:rFonts w:ascii="Arial" w:hAnsi="Arial" w:cs="Arial" w:hint="default"/>
      </w:rPr>
    </w:lvl>
    <w:lvl w:ilvl="1" w:tplc="8ED60A68">
      <w:start w:val="1"/>
      <w:numFmt w:val="bullet"/>
      <w:lvlText w:val="•"/>
      <w:lvlJc w:val="left"/>
      <w:pPr>
        <w:tabs>
          <w:tab w:val="num" w:pos="1440"/>
        </w:tabs>
        <w:ind w:left="1440" w:hanging="360"/>
      </w:pPr>
      <w:rPr>
        <w:rFonts w:ascii="Arial" w:hAnsi="Arial" w:cs="Arial" w:hint="default"/>
      </w:rPr>
    </w:lvl>
    <w:lvl w:ilvl="2" w:tplc="7F7C58C0">
      <w:start w:val="1"/>
      <w:numFmt w:val="bullet"/>
      <w:lvlText w:val="•"/>
      <w:lvlJc w:val="left"/>
      <w:pPr>
        <w:tabs>
          <w:tab w:val="num" w:pos="2160"/>
        </w:tabs>
        <w:ind w:left="2160" w:hanging="360"/>
      </w:pPr>
      <w:rPr>
        <w:rFonts w:ascii="Arial" w:hAnsi="Arial" w:cs="Arial" w:hint="default"/>
      </w:rPr>
    </w:lvl>
    <w:lvl w:ilvl="3" w:tplc="1440455C">
      <w:start w:val="1"/>
      <w:numFmt w:val="bullet"/>
      <w:lvlText w:val="•"/>
      <w:lvlJc w:val="left"/>
      <w:pPr>
        <w:tabs>
          <w:tab w:val="num" w:pos="2880"/>
        </w:tabs>
        <w:ind w:left="2880" w:hanging="360"/>
      </w:pPr>
      <w:rPr>
        <w:rFonts w:ascii="Arial" w:hAnsi="Arial" w:cs="Arial" w:hint="default"/>
      </w:rPr>
    </w:lvl>
    <w:lvl w:ilvl="4" w:tplc="2C8C68EC">
      <w:start w:val="1"/>
      <w:numFmt w:val="bullet"/>
      <w:lvlText w:val="•"/>
      <w:lvlJc w:val="left"/>
      <w:pPr>
        <w:tabs>
          <w:tab w:val="num" w:pos="3600"/>
        </w:tabs>
        <w:ind w:left="3600" w:hanging="360"/>
      </w:pPr>
      <w:rPr>
        <w:rFonts w:ascii="Arial" w:hAnsi="Arial" w:cs="Arial" w:hint="default"/>
      </w:rPr>
    </w:lvl>
    <w:lvl w:ilvl="5" w:tplc="81B6B8DC">
      <w:start w:val="1"/>
      <w:numFmt w:val="bullet"/>
      <w:lvlText w:val="•"/>
      <w:lvlJc w:val="left"/>
      <w:pPr>
        <w:tabs>
          <w:tab w:val="num" w:pos="4320"/>
        </w:tabs>
        <w:ind w:left="4320" w:hanging="360"/>
      </w:pPr>
      <w:rPr>
        <w:rFonts w:ascii="Arial" w:hAnsi="Arial" w:cs="Arial" w:hint="default"/>
      </w:rPr>
    </w:lvl>
    <w:lvl w:ilvl="6" w:tplc="4FC0DA8C">
      <w:start w:val="1"/>
      <w:numFmt w:val="bullet"/>
      <w:lvlText w:val="•"/>
      <w:lvlJc w:val="left"/>
      <w:pPr>
        <w:tabs>
          <w:tab w:val="num" w:pos="5040"/>
        </w:tabs>
        <w:ind w:left="5040" w:hanging="360"/>
      </w:pPr>
      <w:rPr>
        <w:rFonts w:ascii="Arial" w:hAnsi="Arial" w:cs="Arial" w:hint="default"/>
      </w:rPr>
    </w:lvl>
    <w:lvl w:ilvl="7" w:tplc="C5B2B8CC">
      <w:start w:val="1"/>
      <w:numFmt w:val="bullet"/>
      <w:lvlText w:val="•"/>
      <w:lvlJc w:val="left"/>
      <w:pPr>
        <w:tabs>
          <w:tab w:val="num" w:pos="5760"/>
        </w:tabs>
        <w:ind w:left="5760" w:hanging="360"/>
      </w:pPr>
      <w:rPr>
        <w:rFonts w:ascii="Arial" w:hAnsi="Arial" w:cs="Arial" w:hint="default"/>
      </w:rPr>
    </w:lvl>
    <w:lvl w:ilvl="8" w:tplc="17A200C0">
      <w:start w:val="1"/>
      <w:numFmt w:val="bullet"/>
      <w:lvlText w:val="•"/>
      <w:lvlJc w:val="left"/>
      <w:pPr>
        <w:tabs>
          <w:tab w:val="num" w:pos="6480"/>
        </w:tabs>
        <w:ind w:left="6480" w:hanging="360"/>
      </w:pPr>
      <w:rPr>
        <w:rFonts w:ascii="Arial" w:hAnsi="Arial" w:cs="Arial" w:hint="default"/>
      </w:rPr>
    </w:lvl>
  </w:abstractNum>
  <w:abstractNum w:abstractNumId="3">
    <w:nsid w:val="17D1642F"/>
    <w:multiLevelType w:val="hybridMultilevel"/>
    <w:tmpl w:val="62002E98"/>
    <w:lvl w:ilvl="0" w:tplc="08090001">
      <w:start w:val="1"/>
      <w:numFmt w:val="bullet"/>
      <w:lvlText w:val=""/>
      <w:lvlJc w:val="left"/>
      <w:pPr>
        <w:ind w:left="726" w:hanging="360"/>
      </w:pPr>
      <w:rPr>
        <w:rFonts w:ascii="Symbol" w:hAnsi="Symbol" w:cs="Symbol" w:hint="default"/>
      </w:rPr>
    </w:lvl>
    <w:lvl w:ilvl="1" w:tplc="08090003">
      <w:start w:val="1"/>
      <w:numFmt w:val="bullet"/>
      <w:lvlText w:val="o"/>
      <w:lvlJc w:val="left"/>
      <w:pPr>
        <w:ind w:left="1446" w:hanging="360"/>
      </w:pPr>
      <w:rPr>
        <w:rFonts w:ascii="Courier New" w:hAnsi="Courier New" w:cs="Courier New" w:hint="default"/>
      </w:rPr>
    </w:lvl>
    <w:lvl w:ilvl="2" w:tplc="08090005">
      <w:start w:val="1"/>
      <w:numFmt w:val="bullet"/>
      <w:lvlText w:val=""/>
      <w:lvlJc w:val="left"/>
      <w:pPr>
        <w:ind w:left="2166" w:hanging="360"/>
      </w:pPr>
      <w:rPr>
        <w:rFonts w:ascii="Wingdings" w:hAnsi="Wingdings" w:cs="Wingdings" w:hint="default"/>
      </w:rPr>
    </w:lvl>
    <w:lvl w:ilvl="3" w:tplc="08090001">
      <w:start w:val="1"/>
      <w:numFmt w:val="bullet"/>
      <w:lvlText w:val=""/>
      <w:lvlJc w:val="left"/>
      <w:pPr>
        <w:ind w:left="2886" w:hanging="360"/>
      </w:pPr>
      <w:rPr>
        <w:rFonts w:ascii="Symbol" w:hAnsi="Symbol" w:cs="Symbol" w:hint="default"/>
      </w:rPr>
    </w:lvl>
    <w:lvl w:ilvl="4" w:tplc="08090003">
      <w:start w:val="1"/>
      <w:numFmt w:val="bullet"/>
      <w:lvlText w:val="o"/>
      <w:lvlJc w:val="left"/>
      <w:pPr>
        <w:ind w:left="3606" w:hanging="360"/>
      </w:pPr>
      <w:rPr>
        <w:rFonts w:ascii="Courier New" w:hAnsi="Courier New" w:cs="Courier New" w:hint="default"/>
      </w:rPr>
    </w:lvl>
    <w:lvl w:ilvl="5" w:tplc="08090005">
      <w:start w:val="1"/>
      <w:numFmt w:val="bullet"/>
      <w:lvlText w:val=""/>
      <w:lvlJc w:val="left"/>
      <w:pPr>
        <w:ind w:left="4326" w:hanging="360"/>
      </w:pPr>
      <w:rPr>
        <w:rFonts w:ascii="Wingdings" w:hAnsi="Wingdings" w:cs="Wingdings" w:hint="default"/>
      </w:rPr>
    </w:lvl>
    <w:lvl w:ilvl="6" w:tplc="08090001">
      <w:start w:val="1"/>
      <w:numFmt w:val="bullet"/>
      <w:lvlText w:val=""/>
      <w:lvlJc w:val="left"/>
      <w:pPr>
        <w:ind w:left="5046" w:hanging="360"/>
      </w:pPr>
      <w:rPr>
        <w:rFonts w:ascii="Symbol" w:hAnsi="Symbol" w:cs="Symbol" w:hint="default"/>
      </w:rPr>
    </w:lvl>
    <w:lvl w:ilvl="7" w:tplc="08090003">
      <w:start w:val="1"/>
      <w:numFmt w:val="bullet"/>
      <w:lvlText w:val="o"/>
      <w:lvlJc w:val="left"/>
      <w:pPr>
        <w:ind w:left="5766" w:hanging="360"/>
      </w:pPr>
      <w:rPr>
        <w:rFonts w:ascii="Courier New" w:hAnsi="Courier New" w:cs="Courier New" w:hint="default"/>
      </w:rPr>
    </w:lvl>
    <w:lvl w:ilvl="8" w:tplc="08090005">
      <w:start w:val="1"/>
      <w:numFmt w:val="bullet"/>
      <w:lvlText w:val=""/>
      <w:lvlJc w:val="left"/>
      <w:pPr>
        <w:ind w:left="6486" w:hanging="360"/>
      </w:pPr>
      <w:rPr>
        <w:rFonts w:ascii="Wingdings" w:hAnsi="Wingdings" w:cs="Wingdings" w:hint="default"/>
      </w:rPr>
    </w:lvl>
  </w:abstractNum>
  <w:abstractNum w:abstractNumId="4">
    <w:nsid w:val="1C866C61"/>
    <w:multiLevelType w:val="hybridMultilevel"/>
    <w:tmpl w:val="1F4C06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17543FB"/>
    <w:multiLevelType w:val="hybridMultilevel"/>
    <w:tmpl w:val="7520CE6E"/>
    <w:lvl w:ilvl="0" w:tplc="08286668">
      <w:start w:val="1"/>
      <w:numFmt w:val="bullet"/>
      <w:lvlText w:val="•"/>
      <w:lvlJc w:val="left"/>
      <w:pPr>
        <w:tabs>
          <w:tab w:val="num" w:pos="360"/>
        </w:tabs>
        <w:ind w:left="360" w:hanging="360"/>
      </w:pPr>
      <w:rPr>
        <w:rFonts w:ascii="Arial" w:hAnsi="Arial" w:cs="Arial" w:hint="default"/>
      </w:rPr>
    </w:lvl>
    <w:lvl w:ilvl="1" w:tplc="1608920A">
      <w:start w:val="1"/>
      <w:numFmt w:val="bullet"/>
      <w:lvlText w:val="•"/>
      <w:lvlJc w:val="left"/>
      <w:pPr>
        <w:tabs>
          <w:tab w:val="num" w:pos="1080"/>
        </w:tabs>
        <w:ind w:left="1080" w:hanging="360"/>
      </w:pPr>
      <w:rPr>
        <w:rFonts w:ascii="Arial" w:hAnsi="Arial" w:cs="Arial" w:hint="default"/>
      </w:rPr>
    </w:lvl>
    <w:lvl w:ilvl="2" w:tplc="1C52C87E">
      <w:start w:val="1"/>
      <w:numFmt w:val="bullet"/>
      <w:lvlText w:val="•"/>
      <w:lvlJc w:val="left"/>
      <w:pPr>
        <w:tabs>
          <w:tab w:val="num" w:pos="1800"/>
        </w:tabs>
        <w:ind w:left="1800" w:hanging="360"/>
      </w:pPr>
      <w:rPr>
        <w:rFonts w:ascii="Arial" w:hAnsi="Arial" w:cs="Arial" w:hint="default"/>
      </w:rPr>
    </w:lvl>
    <w:lvl w:ilvl="3" w:tplc="08AC0984">
      <w:start w:val="1"/>
      <w:numFmt w:val="bullet"/>
      <w:lvlText w:val="•"/>
      <w:lvlJc w:val="left"/>
      <w:pPr>
        <w:tabs>
          <w:tab w:val="num" w:pos="2520"/>
        </w:tabs>
        <w:ind w:left="2520" w:hanging="360"/>
      </w:pPr>
      <w:rPr>
        <w:rFonts w:ascii="Arial" w:hAnsi="Arial" w:cs="Arial" w:hint="default"/>
      </w:rPr>
    </w:lvl>
    <w:lvl w:ilvl="4" w:tplc="662AE8F8">
      <w:start w:val="1"/>
      <w:numFmt w:val="bullet"/>
      <w:lvlText w:val="•"/>
      <w:lvlJc w:val="left"/>
      <w:pPr>
        <w:tabs>
          <w:tab w:val="num" w:pos="3240"/>
        </w:tabs>
        <w:ind w:left="3240" w:hanging="360"/>
      </w:pPr>
      <w:rPr>
        <w:rFonts w:ascii="Arial" w:hAnsi="Arial" w:cs="Arial" w:hint="default"/>
      </w:rPr>
    </w:lvl>
    <w:lvl w:ilvl="5" w:tplc="061A5996">
      <w:start w:val="1"/>
      <w:numFmt w:val="bullet"/>
      <w:lvlText w:val="•"/>
      <w:lvlJc w:val="left"/>
      <w:pPr>
        <w:tabs>
          <w:tab w:val="num" w:pos="3960"/>
        </w:tabs>
        <w:ind w:left="3960" w:hanging="360"/>
      </w:pPr>
      <w:rPr>
        <w:rFonts w:ascii="Arial" w:hAnsi="Arial" w:cs="Arial" w:hint="default"/>
      </w:rPr>
    </w:lvl>
    <w:lvl w:ilvl="6" w:tplc="4218DE90">
      <w:start w:val="1"/>
      <w:numFmt w:val="bullet"/>
      <w:lvlText w:val="•"/>
      <w:lvlJc w:val="left"/>
      <w:pPr>
        <w:tabs>
          <w:tab w:val="num" w:pos="4680"/>
        </w:tabs>
        <w:ind w:left="4680" w:hanging="360"/>
      </w:pPr>
      <w:rPr>
        <w:rFonts w:ascii="Arial" w:hAnsi="Arial" w:cs="Arial" w:hint="default"/>
      </w:rPr>
    </w:lvl>
    <w:lvl w:ilvl="7" w:tplc="CED66454">
      <w:start w:val="1"/>
      <w:numFmt w:val="bullet"/>
      <w:lvlText w:val="•"/>
      <w:lvlJc w:val="left"/>
      <w:pPr>
        <w:tabs>
          <w:tab w:val="num" w:pos="5400"/>
        </w:tabs>
        <w:ind w:left="5400" w:hanging="360"/>
      </w:pPr>
      <w:rPr>
        <w:rFonts w:ascii="Arial" w:hAnsi="Arial" w:cs="Arial" w:hint="default"/>
      </w:rPr>
    </w:lvl>
    <w:lvl w:ilvl="8" w:tplc="52563504">
      <w:start w:val="1"/>
      <w:numFmt w:val="bullet"/>
      <w:lvlText w:val="•"/>
      <w:lvlJc w:val="left"/>
      <w:pPr>
        <w:tabs>
          <w:tab w:val="num" w:pos="6120"/>
        </w:tabs>
        <w:ind w:left="6120" w:hanging="360"/>
      </w:pPr>
      <w:rPr>
        <w:rFonts w:ascii="Arial" w:hAnsi="Arial" w:cs="Arial" w:hint="default"/>
      </w:rPr>
    </w:lvl>
  </w:abstractNum>
  <w:abstractNum w:abstractNumId="6">
    <w:nsid w:val="24255E80"/>
    <w:multiLevelType w:val="hybridMultilevel"/>
    <w:tmpl w:val="30C42F9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nsid w:val="25491511"/>
    <w:multiLevelType w:val="hybridMultilevel"/>
    <w:tmpl w:val="BAF4AA72"/>
    <w:lvl w:ilvl="0" w:tplc="890C2758">
      <w:start w:val="1"/>
      <w:numFmt w:val="bullet"/>
      <w:lvlText w:val="•"/>
      <w:lvlJc w:val="left"/>
      <w:pPr>
        <w:tabs>
          <w:tab w:val="num" w:pos="360"/>
        </w:tabs>
        <w:ind w:left="360" w:hanging="360"/>
      </w:pPr>
      <w:rPr>
        <w:rFonts w:ascii="Arial" w:hAnsi="Arial" w:cs="Arial" w:hint="default"/>
      </w:rPr>
    </w:lvl>
    <w:lvl w:ilvl="1" w:tplc="DF289E7C">
      <w:start w:val="1"/>
      <w:numFmt w:val="bullet"/>
      <w:lvlText w:val="•"/>
      <w:lvlJc w:val="left"/>
      <w:pPr>
        <w:tabs>
          <w:tab w:val="num" w:pos="1080"/>
        </w:tabs>
        <w:ind w:left="1080" w:hanging="360"/>
      </w:pPr>
      <w:rPr>
        <w:rFonts w:ascii="Arial" w:hAnsi="Arial" w:cs="Arial" w:hint="default"/>
      </w:rPr>
    </w:lvl>
    <w:lvl w:ilvl="2" w:tplc="68D65D14">
      <w:start w:val="1"/>
      <w:numFmt w:val="bullet"/>
      <w:lvlText w:val="•"/>
      <w:lvlJc w:val="left"/>
      <w:pPr>
        <w:tabs>
          <w:tab w:val="num" w:pos="1800"/>
        </w:tabs>
        <w:ind w:left="1800" w:hanging="360"/>
      </w:pPr>
      <w:rPr>
        <w:rFonts w:ascii="Arial" w:hAnsi="Arial" w:cs="Arial" w:hint="default"/>
      </w:rPr>
    </w:lvl>
    <w:lvl w:ilvl="3" w:tplc="2340BB76">
      <w:start w:val="1"/>
      <w:numFmt w:val="bullet"/>
      <w:lvlText w:val="•"/>
      <w:lvlJc w:val="left"/>
      <w:pPr>
        <w:tabs>
          <w:tab w:val="num" w:pos="2520"/>
        </w:tabs>
        <w:ind w:left="2520" w:hanging="360"/>
      </w:pPr>
      <w:rPr>
        <w:rFonts w:ascii="Arial" w:hAnsi="Arial" w:cs="Arial" w:hint="default"/>
      </w:rPr>
    </w:lvl>
    <w:lvl w:ilvl="4" w:tplc="2FF8862A">
      <w:start w:val="1"/>
      <w:numFmt w:val="bullet"/>
      <w:lvlText w:val="•"/>
      <w:lvlJc w:val="left"/>
      <w:pPr>
        <w:tabs>
          <w:tab w:val="num" w:pos="3240"/>
        </w:tabs>
        <w:ind w:left="3240" w:hanging="360"/>
      </w:pPr>
      <w:rPr>
        <w:rFonts w:ascii="Arial" w:hAnsi="Arial" w:cs="Arial" w:hint="default"/>
      </w:rPr>
    </w:lvl>
    <w:lvl w:ilvl="5" w:tplc="71BCBE42">
      <w:start w:val="1"/>
      <w:numFmt w:val="bullet"/>
      <w:lvlText w:val="•"/>
      <w:lvlJc w:val="left"/>
      <w:pPr>
        <w:tabs>
          <w:tab w:val="num" w:pos="3960"/>
        </w:tabs>
        <w:ind w:left="3960" w:hanging="360"/>
      </w:pPr>
      <w:rPr>
        <w:rFonts w:ascii="Arial" w:hAnsi="Arial" w:cs="Arial" w:hint="default"/>
      </w:rPr>
    </w:lvl>
    <w:lvl w:ilvl="6" w:tplc="95A68F58">
      <w:start w:val="1"/>
      <w:numFmt w:val="bullet"/>
      <w:lvlText w:val="•"/>
      <w:lvlJc w:val="left"/>
      <w:pPr>
        <w:tabs>
          <w:tab w:val="num" w:pos="4680"/>
        </w:tabs>
        <w:ind w:left="4680" w:hanging="360"/>
      </w:pPr>
      <w:rPr>
        <w:rFonts w:ascii="Arial" w:hAnsi="Arial" w:cs="Arial" w:hint="default"/>
      </w:rPr>
    </w:lvl>
    <w:lvl w:ilvl="7" w:tplc="897CD100">
      <w:start w:val="1"/>
      <w:numFmt w:val="bullet"/>
      <w:lvlText w:val="•"/>
      <w:lvlJc w:val="left"/>
      <w:pPr>
        <w:tabs>
          <w:tab w:val="num" w:pos="5400"/>
        </w:tabs>
        <w:ind w:left="5400" w:hanging="360"/>
      </w:pPr>
      <w:rPr>
        <w:rFonts w:ascii="Arial" w:hAnsi="Arial" w:cs="Arial" w:hint="default"/>
      </w:rPr>
    </w:lvl>
    <w:lvl w:ilvl="8" w:tplc="8F588478">
      <w:start w:val="1"/>
      <w:numFmt w:val="bullet"/>
      <w:lvlText w:val="•"/>
      <w:lvlJc w:val="left"/>
      <w:pPr>
        <w:tabs>
          <w:tab w:val="num" w:pos="6120"/>
        </w:tabs>
        <w:ind w:left="6120" w:hanging="360"/>
      </w:pPr>
      <w:rPr>
        <w:rFonts w:ascii="Arial" w:hAnsi="Arial" w:cs="Arial" w:hint="default"/>
      </w:rPr>
    </w:lvl>
  </w:abstractNum>
  <w:abstractNum w:abstractNumId="8">
    <w:nsid w:val="26A71CC1"/>
    <w:multiLevelType w:val="hybridMultilevel"/>
    <w:tmpl w:val="C2E446C2"/>
    <w:lvl w:ilvl="0" w:tplc="203C1468">
      <w:start w:val="1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274F3F0D"/>
    <w:multiLevelType w:val="hybridMultilevel"/>
    <w:tmpl w:val="50982C00"/>
    <w:lvl w:ilvl="0" w:tplc="587AB12E">
      <w:start w:val="1"/>
      <w:numFmt w:val="bullet"/>
      <w:lvlText w:val="•"/>
      <w:lvlJc w:val="left"/>
      <w:pPr>
        <w:tabs>
          <w:tab w:val="num" w:pos="360"/>
        </w:tabs>
        <w:ind w:left="360" w:hanging="360"/>
      </w:pPr>
      <w:rPr>
        <w:rFonts w:ascii="Arial" w:hAnsi="Arial" w:cs="Arial" w:hint="default"/>
      </w:rPr>
    </w:lvl>
    <w:lvl w:ilvl="1" w:tplc="A742FCAC">
      <w:start w:val="1"/>
      <w:numFmt w:val="bullet"/>
      <w:lvlText w:val="•"/>
      <w:lvlJc w:val="left"/>
      <w:pPr>
        <w:tabs>
          <w:tab w:val="num" w:pos="1080"/>
        </w:tabs>
        <w:ind w:left="1080" w:hanging="360"/>
      </w:pPr>
      <w:rPr>
        <w:rFonts w:ascii="Arial" w:hAnsi="Arial" w:cs="Arial" w:hint="default"/>
      </w:rPr>
    </w:lvl>
    <w:lvl w:ilvl="2" w:tplc="1C960AB0">
      <w:start w:val="1"/>
      <w:numFmt w:val="bullet"/>
      <w:lvlText w:val="•"/>
      <w:lvlJc w:val="left"/>
      <w:pPr>
        <w:tabs>
          <w:tab w:val="num" w:pos="1800"/>
        </w:tabs>
        <w:ind w:left="1800" w:hanging="360"/>
      </w:pPr>
      <w:rPr>
        <w:rFonts w:ascii="Arial" w:hAnsi="Arial" w:cs="Arial" w:hint="default"/>
      </w:rPr>
    </w:lvl>
    <w:lvl w:ilvl="3" w:tplc="5A46899C">
      <w:start w:val="1"/>
      <w:numFmt w:val="bullet"/>
      <w:lvlText w:val="•"/>
      <w:lvlJc w:val="left"/>
      <w:pPr>
        <w:tabs>
          <w:tab w:val="num" w:pos="2520"/>
        </w:tabs>
        <w:ind w:left="2520" w:hanging="360"/>
      </w:pPr>
      <w:rPr>
        <w:rFonts w:ascii="Arial" w:hAnsi="Arial" w:cs="Arial" w:hint="default"/>
      </w:rPr>
    </w:lvl>
    <w:lvl w:ilvl="4" w:tplc="B14AD6CC">
      <w:start w:val="1"/>
      <w:numFmt w:val="bullet"/>
      <w:lvlText w:val="•"/>
      <w:lvlJc w:val="left"/>
      <w:pPr>
        <w:tabs>
          <w:tab w:val="num" w:pos="3240"/>
        </w:tabs>
        <w:ind w:left="3240" w:hanging="360"/>
      </w:pPr>
      <w:rPr>
        <w:rFonts w:ascii="Arial" w:hAnsi="Arial" w:cs="Arial" w:hint="default"/>
      </w:rPr>
    </w:lvl>
    <w:lvl w:ilvl="5" w:tplc="C9568DFA">
      <w:start w:val="1"/>
      <w:numFmt w:val="bullet"/>
      <w:lvlText w:val="•"/>
      <w:lvlJc w:val="left"/>
      <w:pPr>
        <w:tabs>
          <w:tab w:val="num" w:pos="3960"/>
        </w:tabs>
        <w:ind w:left="3960" w:hanging="360"/>
      </w:pPr>
      <w:rPr>
        <w:rFonts w:ascii="Arial" w:hAnsi="Arial" w:cs="Arial" w:hint="default"/>
      </w:rPr>
    </w:lvl>
    <w:lvl w:ilvl="6" w:tplc="571A1BCA">
      <w:start w:val="1"/>
      <w:numFmt w:val="bullet"/>
      <w:lvlText w:val="•"/>
      <w:lvlJc w:val="left"/>
      <w:pPr>
        <w:tabs>
          <w:tab w:val="num" w:pos="4680"/>
        </w:tabs>
        <w:ind w:left="4680" w:hanging="360"/>
      </w:pPr>
      <w:rPr>
        <w:rFonts w:ascii="Arial" w:hAnsi="Arial" w:cs="Arial" w:hint="default"/>
      </w:rPr>
    </w:lvl>
    <w:lvl w:ilvl="7" w:tplc="6E3EE0E0">
      <w:start w:val="1"/>
      <w:numFmt w:val="bullet"/>
      <w:lvlText w:val="•"/>
      <w:lvlJc w:val="left"/>
      <w:pPr>
        <w:tabs>
          <w:tab w:val="num" w:pos="5400"/>
        </w:tabs>
        <w:ind w:left="5400" w:hanging="360"/>
      </w:pPr>
      <w:rPr>
        <w:rFonts w:ascii="Arial" w:hAnsi="Arial" w:cs="Arial" w:hint="default"/>
      </w:rPr>
    </w:lvl>
    <w:lvl w:ilvl="8" w:tplc="AB324F0A">
      <w:start w:val="1"/>
      <w:numFmt w:val="bullet"/>
      <w:lvlText w:val="•"/>
      <w:lvlJc w:val="left"/>
      <w:pPr>
        <w:tabs>
          <w:tab w:val="num" w:pos="6120"/>
        </w:tabs>
        <w:ind w:left="6120" w:hanging="360"/>
      </w:pPr>
      <w:rPr>
        <w:rFonts w:ascii="Arial" w:hAnsi="Arial" w:cs="Arial" w:hint="default"/>
      </w:rPr>
    </w:lvl>
  </w:abstractNum>
  <w:abstractNum w:abstractNumId="10">
    <w:nsid w:val="292E05D7"/>
    <w:multiLevelType w:val="hybridMultilevel"/>
    <w:tmpl w:val="5896E38A"/>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9B248FD"/>
    <w:multiLevelType w:val="multilevel"/>
    <w:tmpl w:val="2CC042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4D36D1"/>
    <w:multiLevelType w:val="hybridMultilevel"/>
    <w:tmpl w:val="6B3E84BC"/>
    <w:lvl w:ilvl="0" w:tplc="8370F570">
      <w:start w:val="1"/>
      <w:numFmt w:val="bullet"/>
      <w:lvlText w:val="•"/>
      <w:lvlJc w:val="left"/>
      <w:pPr>
        <w:tabs>
          <w:tab w:val="num" w:pos="360"/>
        </w:tabs>
        <w:ind w:left="360" w:hanging="360"/>
      </w:pPr>
      <w:rPr>
        <w:rFonts w:ascii="Arial" w:hAnsi="Arial" w:cs="Arial" w:hint="default"/>
      </w:rPr>
    </w:lvl>
    <w:lvl w:ilvl="1" w:tplc="6736F622">
      <w:start w:val="1"/>
      <w:numFmt w:val="bullet"/>
      <w:lvlText w:val="•"/>
      <w:lvlJc w:val="left"/>
      <w:pPr>
        <w:tabs>
          <w:tab w:val="num" w:pos="1080"/>
        </w:tabs>
        <w:ind w:left="1080" w:hanging="360"/>
      </w:pPr>
      <w:rPr>
        <w:rFonts w:ascii="Arial" w:hAnsi="Arial" w:cs="Arial" w:hint="default"/>
      </w:rPr>
    </w:lvl>
    <w:lvl w:ilvl="2" w:tplc="1FF42D72">
      <w:start w:val="1"/>
      <w:numFmt w:val="bullet"/>
      <w:lvlText w:val="•"/>
      <w:lvlJc w:val="left"/>
      <w:pPr>
        <w:tabs>
          <w:tab w:val="num" w:pos="1800"/>
        </w:tabs>
        <w:ind w:left="1800" w:hanging="360"/>
      </w:pPr>
      <w:rPr>
        <w:rFonts w:ascii="Arial" w:hAnsi="Arial" w:cs="Arial" w:hint="default"/>
      </w:rPr>
    </w:lvl>
    <w:lvl w:ilvl="3" w:tplc="E3747A84">
      <w:start w:val="1"/>
      <w:numFmt w:val="bullet"/>
      <w:lvlText w:val="•"/>
      <w:lvlJc w:val="left"/>
      <w:pPr>
        <w:tabs>
          <w:tab w:val="num" w:pos="2520"/>
        </w:tabs>
        <w:ind w:left="2520" w:hanging="360"/>
      </w:pPr>
      <w:rPr>
        <w:rFonts w:ascii="Arial" w:hAnsi="Arial" w:cs="Arial" w:hint="default"/>
      </w:rPr>
    </w:lvl>
    <w:lvl w:ilvl="4" w:tplc="AC98F71A">
      <w:start w:val="1"/>
      <w:numFmt w:val="bullet"/>
      <w:lvlText w:val="•"/>
      <w:lvlJc w:val="left"/>
      <w:pPr>
        <w:tabs>
          <w:tab w:val="num" w:pos="3240"/>
        </w:tabs>
        <w:ind w:left="3240" w:hanging="360"/>
      </w:pPr>
      <w:rPr>
        <w:rFonts w:ascii="Arial" w:hAnsi="Arial" w:cs="Arial" w:hint="default"/>
      </w:rPr>
    </w:lvl>
    <w:lvl w:ilvl="5" w:tplc="52BA3968">
      <w:start w:val="1"/>
      <w:numFmt w:val="bullet"/>
      <w:lvlText w:val="•"/>
      <w:lvlJc w:val="left"/>
      <w:pPr>
        <w:tabs>
          <w:tab w:val="num" w:pos="3960"/>
        </w:tabs>
        <w:ind w:left="3960" w:hanging="360"/>
      </w:pPr>
      <w:rPr>
        <w:rFonts w:ascii="Arial" w:hAnsi="Arial" w:cs="Arial" w:hint="default"/>
      </w:rPr>
    </w:lvl>
    <w:lvl w:ilvl="6" w:tplc="C5D8615A">
      <w:start w:val="1"/>
      <w:numFmt w:val="bullet"/>
      <w:lvlText w:val="•"/>
      <w:lvlJc w:val="left"/>
      <w:pPr>
        <w:tabs>
          <w:tab w:val="num" w:pos="4680"/>
        </w:tabs>
        <w:ind w:left="4680" w:hanging="360"/>
      </w:pPr>
      <w:rPr>
        <w:rFonts w:ascii="Arial" w:hAnsi="Arial" w:cs="Arial" w:hint="default"/>
      </w:rPr>
    </w:lvl>
    <w:lvl w:ilvl="7" w:tplc="3EFE0712">
      <w:start w:val="1"/>
      <w:numFmt w:val="bullet"/>
      <w:lvlText w:val="•"/>
      <w:lvlJc w:val="left"/>
      <w:pPr>
        <w:tabs>
          <w:tab w:val="num" w:pos="5400"/>
        </w:tabs>
        <w:ind w:left="5400" w:hanging="360"/>
      </w:pPr>
      <w:rPr>
        <w:rFonts w:ascii="Arial" w:hAnsi="Arial" w:cs="Arial" w:hint="default"/>
      </w:rPr>
    </w:lvl>
    <w:lvl w:ilvl="8" w:tplc="AD669E04">
      <w:start w:val="1"/>
      <w:numFmt w:val="bullet"/>
      <w:lvlText w:val="•"/>
      <w:lvlJc w:val="left"/>
      <w:pPr>
        <w:tabs>
          <w:tab w:val="num" w:pos="6120"/>
        </w:tabs>
        <w:ind w:left="6120" w:hanging="360"/>
      </w:pPr>
      <w:rPr>
        <w:rFonts w:ascii="Arial" w:hAnsi="Arial" w:cs="Arial" w:hint="default"/>
      </w:rPr>
    </w:lvl>
  </w:abstractNum>
  <w:abstractNum w:abstractNumId="13">
    <w:nsid w:val="31F250EC"/>
    <w:multiLevelType w:val="hybridMultilevel"/>
    <w:tmpl w:val="8816317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4">
    <w:nsid w:val="326C14CF"/>
    <w:multiLevelType w:val="multilevel"/>
    <w:tmpl w:val="4D5C409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5">
    <w:nsid w:val="39CC0314"/>
    <w:multiLevelType w:val="hybridMultilevel"/>
    <w:tmpl w:val="AF3657D4"/>
    <w:lvl w:ilvl="0" w:tplc="BABA2C5A">
      <w:start w:val="1"/>
      <w:numFmt w:val="bullet"/>
      <w:lvlText w:val="•"/>
      <w:lvlJc w:val="left"/>
      <w:pPr>
        <w:tabs>
          <w:tab w:val="num" w:pos="720"/>
        </w:tabs>
        <w:ind w:left="720" w:hanging="360"/>
      </w:pPr>
      <w:rPr>
        <w:rFonts w:ascii="Arial" w:hAnsi="Arial" w:cs="Arial" w:hint="default"/>
      </w:rPr>
    </w:lvl>
    <w:lvl w:ilvl="1" w:tplc="E77E5046">
      <w:start w:val="1"/>
      <w:numFmt w:val="bullet"/>
      <w:lvlText w:val="•"/>
      <w:lvlJc w:val="left"/>
      <w:pPr>
        <w:tabs>
          <w:tab w:val="num" w:pos="1440"/>
        </w:tabs>
        <w:ind w:left="1440" w:hanging="360"/>
      </w:pPr>
      <w:rPr>
        <w:rFonts w:ascii="Arial" w:hAnsi="Arial" w:cs="Arial" w:hint="default"/>
      </w:rPr>
    </w:lvl>
    <w:lvl w:ilvl="2" w:tplc="1F7C6338">
      <w:start w:val="1"/>
      <w:numFmt w:val="bullet"/>
      <w:lvlText w:val="•"/>
      <w:lvlJc w:val="left"/>
      <w:pPr>
        <w:tabs>
          <w:tab w:val="num" w:pos="2160"/>
        </w:tabs>
        <w:ind w:left="2160" w:hanging="360"/>
      </w:pPr>
      <w:rPr>
        <w:rFonts w:ascii="Arial" w:hAnsi="Arial" w:cs="Arial" w:hint="default"/>
      </w:rPr>
    </w:lvl>
    <w:lvl w:ilvl="3" w:tplc="F020913A">
      <w:start w:val="1"/>
      <w:numFmt w:val="bullet"/>
      <w:lvlText w:val="•"/>
      <w:lvlJc w:val="left"/>
      <w:pPr>
        <w:tabs>
          <w:tab w:val="num" w:pos="2880"/>
        </w:tabs>
        <w:ind w:left="2880" w:hanging="360"/>
      </w:pPr>
      <w:rPr>
        <w:rFonts w:ascii="Arial" w:hAnsi="Arial" w:cs="Arial" w:hint="default"/>
      </w:rPr>
    </w:lvl>
    <w:lvl w:ilvl="4" w:tplc="FDD20DE0">
      <w:start w:val="1"/>
      <w:numFmt w:val="bullet"/>
      <w:lvlText w:val="•"/>
      <w:lvlJc w:val="left"/>
      <w:pPr>
        <w:tabs>
          <w:tab w:val="num" w:pos="3600"/>
        </w:tabs>
        <w:ind w:left="3600" w:hanging="360"/>
      </w:pPr>
      <w:rPr>
        <w:rFonts w:ascii="Arial" w:hAnsi="Arial" w:cs="Arial" w:hint="default"/>
      </w:rPr>
    </w:lvl>
    <w:lvl w:ilvl="5" w:tplc="9878C9DE">
      <w:start w:val="1"/>
      <w:numFmt w:val="bullet"/>
      <w:lvlText w:val="•"/>
      <w:lvlJc w:val="left"/>
      <w:pPr>
        <w:tabs>
          <w:tab w:val="num" w:pos="4320"/>
        </w:tabs>
        <w:ind w:left="4320" w:hanging="360"/>
      </w:pPr>
      <w:rPr>
        <w:rFonts w:ascii="Arial" w:hAnsi="Arial" w:cs="Arial" w:hint="default"/>
      </w:rPr>
    </w:lvl>
    <w:lvl w:ilvl="6" w:tplc="EC82D034">
      <w:start w:val="1"/>
      <w:numFmt w:val="bullet"/>
      <w:lvlText w:val="•"/>
      <w:lvlJc w:val="left"/>
      <w:pPr>
        <w:tabs>
          <w:tab w:val="num" w:pos="5040"/>
        </w:tabs>
        <w:ind w:left="5040" w:hanging="360"/>
      </w:pPr>
      <w:rPr>
        <w:rFonts w:ascii="Arial" w:hAnsi="Arial" w:cs="Arial" w:hint="default"/>
      </w:rPr>
    </w:lvl>
    <w:lvl w:ilvl="7" w:tplc="E222D8E6">
      <w:start w:val="1"/>
      <w:numFmt w:val="bullet"/>
      <w:lvlText w:val="•"/>
      <w:lvlJc w:val="left"/>
      <w:pPr>
        <w:tabs>
          <w:tab w:val="num" w:pos="5760"/>
        </w:tabs>
        <w:ind w:left="5760" w:hanging="360"/>
      </w:pPr>
      <w:rPr>
        <w:rFonts w:ascii="Arial" w:hAnsi="Arial" w:cs="Arial" w:hint="default"/>
      </w:rPr>
    </w:lvl>
    <w:lvl w:ilvl="8" w:tplc="6A64D64E">
      <w:start w:val="1"/>
      <w:numFmt w:val="bullet"/>
      <w:lvlText w:val="•"/>
      <w:lvlJc w:val="left"/>
      <w:pPr>
        <w:tabs>
          <w:tab w:val="num" w:pos="6480"/>
        </w:tabs>
        <w:ind w:left="6480" w:hanging="360"/>
      </w:pPr>
      <w:rPr>
        <w:rFonts w:ascii="Arial" w:hAnsi="Arial" w:cs="Arial" w:hint="default"/>
      </w:rPr>
    </w:lvl>
  </w:abstractNum>
  <w:abstractNum w:abstractNumId="16">
    <w:nsid w:val="41EF1FD9"/>
    <w:multiLevelType w:val="hybridMultilevel"/>
    <w:tmpl w:val="19E84A30"/>
    <w:lvl w:ilvl="0" w:tplc="04090001">
      <w:start w:val="7551"/>
      <w:numFmt w:val="bullet"/>
      <w:lvlText w:val="-"/>
      <w:lvlJc w:val="left"/>
      <w:pPr>
        <w:ind w:left="360" w:hanging="360"/>
      </w:pPr>
      <w:rPr>
        <w:rFonts w:ascii="Calibri" w:eastAsia="SimSu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41F75571"/>
    <w:multiLevelType w:val="hybridMultilevel"/>
    <w:tmpl w:val="1EB0B8F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nsid w:val="43EC7397"/>
    <w:multiLevelType w:val="hybridMultilevel"/>
    <w:tmpl w:val="5C325F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E0B3E98"/>
    <w:multiLevelType w:val="hybridMultilevel"/>
    <w:tmpl w:val="3EFE118A"/>
    <w:lvl w:ilvl="0" w:tplc="203C1468">
      <w:start w:val="16"/>
      <w:numFmt w:val="bullet"/>
      <w:lvlText w:val="-"/>
      <w:lvlJc w:val="left"/>
      <w:pPr>
        <w:tabs>
          <w:tab w:val="num" w:pos="720"/>
        </w:tabs>
        <w:ind w:left="720" w:hanging="360"/>
      </w:pPr>
      <w:rPr>
        <w:rFonts w:ascii="Calibri" w:eastAsia="Times New Roman" w:hAnsi="Calibri" w:hint="default"/>
      </w:rPr>
    </w:lvl>
    <w:lvl w:ilvl="1" w:tplc="DA08F4FC">
      <w:start w:val="213"/>
      <w:numFmt w:val="bullet"/>
      <w:lvlText w:val="–"/>
      <w:lvlJc w:val="left"/>
      <w:pPr>
        <w:tabs>
          <w:tab w:val="num" w:pos="1440"/>
        </w:tabs>
        <w:ind w:left="1440" w:hanging="360"/>
      </w:pPr>
      <w:rPr>
        <w:rFonts w:ascii="Arial" w:hAnsi="Arial" w:cs="Arial" w:hint="default"/>
      </w:rPr>
    </w:lvl>
    <w:lvl w:ilvl="2" w:tplc="1986AF70">
      <w:start w:val="1"/>
      <w:numFmt w:val="bullet"/>
      <w:lvlText w:val="•"/>
      <w:lvlJc w:val="left"/>
      <w:pPr>
        <w:tabs>
          <w:tab w:val="num" w:pos="2160"/>
        </w:tabs>
        <w:ind w:left="2160" w:hanging="360"/>
      </w:pPr>
      <w:rPr>
        <w:rFonts w:ascii="Arial" w:hAnsi="Arial" w:cs="Arial" w:hint="default"/>
      </w:rPr>
    </w:lvl>
    <w:lvl w:ilvl="3" w:tplc="0038B7A0">
      <w:start w:val="1"/>
      <w:numFmt w:val="bullet"/>
      <w:lvlText w:val="•"/>
      <w:lvlJc w:val="left"/>
      <w:pPr>
        <w:tabs>
          <w:tab w:val="num" w:pos="2880"/>
        </w:tabs>
        <w:ind w:left="2880" w:hanging="360"/>
      </w:pPr>
      <w:rPr>
        <w:rFonts w:ascii="Arial" w:hAnsi="Arial" w:cs="Arial" w:hint="default"/>
      </w:rPr>
    </w:lvl>
    <w:lvl w:ilvl="4" w:tplc="02803628">
      <w:start w:val="1"/>
      <w:numFmt w:val="bullet"/>
      <w:lvlText w:val="•"/>
      <w:lvlJc w:val="left"/>
      <w:pPr>
        <w:tabs>
          <w:tab w:val="num" w:pos="3600"/>
        </w:tabs>
        <w:ind w:left="3600" w:hanging="360"/>
      </w:pPr>
      <w:rPr>
        <w:rFonts w:ascii="Arial" w:hAnsi="Arial" w:cs="Arial" w:hint="default"/>
      </w:rPr>
    </w:lvl>
    <w:lvl w:ilvl="5" w:tplc="1940EDBA">
      <w:start w:val="1"/>
      <w:numFmt w:val="bullet"/>
      <w:lvlText w:val="•"/>
      <w:lvlJc w:val="left"/>
      <w:pPr>
        <w:tabs>
          <w:tab w:val="num" w:pos="4320"/>
        </w:tabs>
        <w:ind w:left="4320" w:hanging="360"/>
      </w:pPr>
      <w:rPr>
        <w:rFonts w:ascii="Arial" w:hAnsi="Arial" w:cs="Arial" w:hint="default"/>
      </w:rPr>
    </w:lvl>
    <w:lvl w:ilvl="6" w:tplc="B5506EB4">
      <w:start w:val="1"/>
      <w:numFmt w:val="bullet"/>
      <w:lvlText w:val="•"/>
      <w:lvlJc w:val="left"/>
      <w:pPr>
        <w:tabs>
          <w:tab w:val="num" w:pos="5040"/>
        </w:tabs>
        <w:ind w:left="5040" w:hanging="360"/>
      </w:pPr>
      <w:rPr>
        <w:rFonts w:ascii="Arial" w:hAnsi="Arial" w:cs="Arial" w:hint="default"/>
      </w:rPr>
    </w:lvl>
    <w:lvl w:ilvl="7" w:tplc="4B20A2E6">
      <w:start w:val="1"/>
      <w:numFmt w:val="bullet"/>
      <w:lvlText w:val="•"/>
      <w:lvlJc w:val="left"/>
      <w:pPr>
        <w:tabs>
          <w:tab w:val="num" w:pos="5760"/>
        </w:tabs>
        <w:ind w:left="5760" w:hanging="360"/>
      </w:pPr>
      <w:rPr>
        <w:rFonts w:ascii="Arial" w:hAnsi="Arial" w:cs="Arial" w:hint="default"/>
      </w:rPr>
    </w:lvl>
    <w:lvl w:ilvl="8" w:tplc="BA48E7EE">
      <w:start w:val="1"/>
      <w:numFmt w:val="bullet"/>
      <w:lvlText w:val="•"/>
      <w:lvlJc w:val="left"/>
      <w:pPr>
        <w:tabs>
          <w:tab w:val="num" w:pos="6480"/>
        </w:tabs>
        <w:ind w:left="6480" w:hanging="360"/>
      </w:pPr>
      <w:rPr>
        <w:rFonts w:ascii="Arial" w:hAnsi="Arial" w:cs="Arial" w:hint="default"/>
      </w:rPr>
    </w:lvl>
  </w:abstractNum>
  <w:abstractNum w:abstractNumId="20">
    <w:nsid w:val="4E0C6E11"/>
    <w:multiLevelType w:val="hybridMultilevel"/>
    <w:tmpl w:val="9952602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1">
    <w:nsid w:val="4EB77524"/>
    <w:multiLevelType w:val="hybridMultilevel"/>
    <w:tmpl w:val="709C7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ED75E34"/>
    <w:multiLevelType w:val="hybridMultilevel"/>
    <w:tmpl w:val="7F381F04"/>
    <w:lvl w:ilvl="0" w:tplc="29CAA458">
      <w:start w:val="1"/>
      <w:numFmt w:val="bullet"/>
      <w:lvlText w:val="•"/>
      <w:lvlJc w:val="left"/>
      <w:pPr>
        <w:tabs>
          <w:tab w:val="num" w:pos="360"/>
        </w:tabs>
        <w:ind w:left="360" w:hanging="360"/>
      </w:pPr>
      <w:rPr>
        <w:rFonts w:ascii="Arial" w:hAnsi="Arial" w:cs="Arial" w:hint="default"/>
      </w:rPr>
    </w:lvl>
    <w:lvl w:ilvl="1" w:tplc="61BA8EF2">
      <w:start w:val="1"/>
      <w:numFmt w:val="bullet"/>
      <w:lvlText w:val="•"/>
      <w:lvlJc w:val="left"/>
      <w:pPr>
        <w:tabs>
          <w:tab w:val="num" w:pos="1080"/>
        </w:tabs>
        <w:ind w:left="1080" w:hanging="360"/>
      </w:pPr>
      <w:rPr>
        <w:rFonts w:ascii="Arial" w:hAnsi="Arial" w:cs="Arial" w:hint="default"/>
      </w:rPr>
    </w:lvl>
    <w:lvl w:ilvl="2" w:tplc="533824F6">
      <w:start w:val="1"/>
      <w:numFmt w:val="bullet"/>
      <w:lvlText w:val="•"/>
      <w:lvlJc w:val="left"/>
      <w:pPr>
        <w:tabs>
          <w:tab w:val="num" w:pos="1800"/>
        </w:tabs>
        <w:ind w:left="1800" w:hanging="360"/>
      </w:pPr>
      <w:rPr>
        <w:rFonts w:ascii="Arial" w:hAnsi="Arial" w:cs="Arial" w:hint="default"/>
      </w:rPr>
    </w:lvl>
    <w:lvl w:ilvl="3" w:tplc="39B06F72">
      <w:start w:val="1"/>
      <w:numFmt w:val="bullet"/>
      <w:lvlText w:val="•"/>
      <w:lvlJc w:val="left"/>
      <w:pPr>
        <w:tabs>
          <w:tab w:val="num" w:pos="2520"/>
        </w:tabs>
        <w:ind w:left="2520" w:hanging="360"/>
      </w:pPr>
      <w:rPr>
        <w:rFonts w:ascii="Arial" w:hAnsi="Arial" w:cs="Arial" w:hint="default"/>
      </w:rPr>
    </w:lvl>
    <w:lvl w:ilvl="4" w:tplc="09BE3276">
      <w:start w:val="1"/>
      <w:numFmt w:val="bullet"/>
      <w:lvlText w:val="•"/>
      <w:lvlJc w:val="left"/>
      <w:pPr>
        <w:tabs>
          <w:tab w:val="num" w:pos="3240"/>
        </w:tabs>
        <w:ind w:left="3240" w:hanging="360"/>
      </w:pPr>
      <w:rPr>
        <w:rFonts w:ascii="Arial" w:hAnsi="Arial" w:cs="Arial" w:hint="default"/>
      </w:rPr>
    </w:lvl>
    <w:lvl w:ilvl="5" w:tplc="25F8149C">
      <w:start w:val="1"/>
      <w:numFmt w:val="bullet"/>
      <w:lvlText w:val="•"/>
      <w:lvlJc w:val="left"/>
      <w:pPr>
        <w:tabs>
          <w:tab w:val="num" w:pos="3960"/>
        </w:tabs>
        <w:ind w:left="3960" w:hanging="360"/>
      </w:pPr>
      <w:rPr>
        <w:rFonts w:ascii="Arial" w:hAnsi="Arial" w:cs="Arial" w:hint="default"/>
      </w:rPr>
    </w:lvl>
    <w:lvl w:ilvl="6" w:tplc="1F22C808">
      <w:start w:val="1"/>
      <w:numFmt w:val="bullet"/>
      <w:lvlText w:val="•"/>
      <w:lvlJc w:val="left"/>
      <w:pPr>
        <w:tabs>
          <w:tab w:val="num" w:pos="4680"/>
        </w:tabs>
        <w:ind w:left="4680" w:hanging="360"/>
      </w:pPr>
      <w:rPr>
        <w:rFonts w:ascii="Arial" w:hAnsi="Arial" w:cs="Arial" w:hint="default"/>
      </w:rPr>
    </w:lvl>
    <w:lvl w:ilvl="7" w:tplc="4E765BBC">
      <w:start w:val="1"/>
      <w:numFmt w:val="bullet"/>
      <w:lvlText w:val="•"/>
      <w:lvlJc w:val="left"/>
      <w:pPr>
        <w:tabs>
          <w:tab w:val="num" w:pos="5400"/>
        </w:tabs>
        <w:ind w:left="5400" w:hanging="360"/>
      </w:pPr>
      <w:rPr>
        <w:rFonts w:ascii="Arial" w:hAnsi="Arial" w:cs="Arial" w:hint="default"/>
      </w:rPr>
    </w:lvl>
    <w:lvl w:ilvl="8" w:tplc="B06CAB4E">
      <w:start w:val="1"/>
      <w:numFmt w:val="bullet"/>
      <w:lvlText w:val="•"/>
      <w:lvlJc w:val="left"/>
      <w:pPr>
        <w:tabs>
          <w:tab w:val="num" w:pos="6120"/>
        </w:tabs>
        <w:ind w:left="6120" w:hanging="360"/>
      </w:pPr>
      <w:rPr>
        <w:rFonts w:ascii="Arial" w:hAnsi="Arial" w:cs="Arial" w:hint="default"/>
      </w:rPr>
    </w:lvl>
  </w:abstractNum>
  <w:abstractNum w:abstractNumId="23">
    <w:nsid w:val="525C4C87"/>
    <w:multiLevelType w:val="hybridMultilevel"/>
    <w:tmpl w:val="448E88E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nsid w:val="551140DE"/>
    <w:multiLevelType w:val="hybridMultilevel"/>
    <w:tmpl w:val="A02C3B16"/>
    <w:lvl w:ilvl="0" w:tplc="04090001">
      <w:start w:val="7551"/>
      <w:numFmt w:val="bullet"/>
      <w:lvlText w:val="-"/>
      <w:lvlJc w:val="left"/>
      <w:pPr>
        <w:ind w:left="720" w:hanging="360"/>
      </w:pPr>
      <w:rPr>
        <w:rFonts w:ascii="Calibri" w:eastAsia="SimSu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651330F"/>
    <w:multiLevelType w:val="hybridMultilevel"/>
    <w:tmpl w:val="0EC4D7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6BE0801"/>
    <w:multiLevelType w:val="hybridMultilevel"/>
    <w:tmpl w:val="6CC40FA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7">
    <w:nsid w:val="5CB84E37"/>
    <w:multiLevelType w:val="hybridMultilevel"/>
    <w:tmpl w:val="D64CE1EE"/>
    <w:lvl w:ilvl="0" w:tplc="0BB2046C">
      <w:start w:val="1"/>
      <w:numFmt w:val="bullet"/>
      <w:lvlText w:val="•"/>
      <w:lvlJc w:val="left"/>
      <w:pPr>
        <w:tabs>
          <w:tab w:val="num" w:pos="720"/>
        </w:tabs>
        <w:ind w:left="720" w:hanging="360"/>
      </w:pPr>
      <w:rPr>
        <w:rFonts w:ascii="Arial" w:hAnsi="Arial" w:cs="Arial" w:hint="default"/>
      </w:rPr>
    </w:lvl>
    <w:lvl w:ilvl="1" w:tplc="2454001E">
      <w:start w:val="1"/>
      <w:numFmt w:val="bullet"/>
      <w:lvlText w:val="•"/>
      <w:lvlJc w:val="left"/>
      <w:pPr>
        <w:tabs>
          <w:tab w:val="num" w:pos="1440"/>
        </w:tabs>
        <w:ind w:left="1440" w:hanging="360"/>
      </w:pPr>
      <w:rPr>
        <w:rFonts w:ascii="Arial" w:hAnsi="Arial" w:cs="Arial" w:hint="default"/>
      </w:rPr>
    </w:lvl>
    <w:lvl w:ilvl="2" w:tplc="EAB6CD54">
      <w:start w:val="1"/>
      <w:numFmt w:val="bullet"/>
      <w:lvlText w:val="•"/>
      <w:lvlJc w:val="left"/>
      <w:pPr>
        <w:tabs>
          <w:tab w:val="num" w:pos="2160"/>
        </w:tabs>
        <w:ind w:left="2160" w:hanging="360"/>
      </w:pPr>
      <w:rPr>
        <w:rFonts w:ascii="Arial" w:hAnsi="Arial" w:cs="Arial" w:hint="default"/>
      </w:rPr>
    </w:lvl>
    <w:lvl w:ilvl="3" w:tplc="C18A53BC">
      <w:start w:val="1"/>
      <w:numFmt w:val="bullet"/>
      <w:lvlText w:val="•"/>
      <w:lvlJc w:val="left"/>
      <w:pPr>
        <w:tabs>
          <w:tab w:val="num" w:pos="2880"/>
        </w:tabs>
        <w:ind w:left="2880" w:hanging="360"/>
      </w:pPr>
      <w:rPr>
        <w:rFonts w:ascii="Arial" w:hAnsi="Arial" w:cs="Arial" w:hint="default"/>
      </w:rPr>
    </w:lvl>
    <w:lvl w:ilvl="4" w:tplc="C4685818">
      <w:start w:val="1"/>
      <w:numFmt w:val="bullet"/>
      <w:lvlText w:val="•"/>
      <w:lvlJc w:val="left"/>
      <w:pPr>
        <w:tabs>
          <w:tab w:val="num" w:pos="3600"/>
        </w:tabs>
        <w:ind w:left="3600" w:hanging="360"/>
      </w:pPr>
      <w:rPr>
        <w:rFonts w:ascii="Arial" w:hAnsi="Arial" w:cs="Arial" w:hint="default"/>
      </w:rPr>
    </w:lvl>
    <w:lvl w:ilvl="5" w:tplc="FB6E47F4">
      <w:start w:val="1"/>
      <w:numFmt w:val="bullet"/>
      <w:lvlText w:val="•"/>
      <w:lvlJc w:val="left"/>
      <w:pPr>
        <w:tabs>
          <w:tab w:val="num" w:pos="4320"/>
        </w:tabs>
        <w:ind w:left="4320" w:hanging="360"/>
      </w:pPr>
      <w:rPr>
        <w:rFonts w:ascii="Arial" w:hAnsi="Arial" w:cs="Arial" w:hint="default"/>
      </w:rPr>
    </w:lvl>
    <w:lvl w:ilvl="6" w:tplc="C71E4740">
      <w:start w:val="1"/>
      <w:numFmt w:val="bullet"/>
      <w:lvlText w:val="•"/>
      <w:lvlJc w:val="left"/>
      <w:pPr>
        <w:tabs>
          <w:tab w:val="num" w:pos="5040"/>
        </w:tabs>
        <w:ind w:left="5040" w:hanging="360"/>
      </w:pPr>
      <w:rPr>
        <w:rFonts w:ascii="Arial" w:hAnsi="Arial" w:cs="Arial" w:hint="default"/>
      </w:rPr>
    </w:lvl>
    <w:lvl w:ilvl="7" w:tplc="E5D498DE">
      <w:start w:val="1"/>
      <w:numFmt w:val="bullet"/>
      <w:lvlText w:val="•"/>
      <w:lvlJc w:val="left"/>
      <w:pPr>
        <w:tabs>
          <w:tab w:val="num" w:pos="5760"/>
        </w:tabs>
        <w:ind w:left="5760" w:hanging="360"/>
      </w:pPr>
      <w:rPr>
        <w:rFonts w:ascii="Arial" w:hAnsi="Arial" w:cs="Arial" w:hint="default"/>
      </w:rPr>
    </w:lvl>
    <w:lvl w:ilvl="8" w:tplc="1068EA9A">
      <w:start w:val="1"/>
      <w:numFmt w:val="bullet"/>
      <w:lvlText w:val="•"/>
      <w:lvlJc w:val="left"/>
      <w:pPr>
        <w:tabs>
          <w:tab w:val="num" w:pos="6480"/>
        </w:tabs>
        <w:ind w:left="6480" w:hanging="360"/>
      </w:pPr>
      <w:rPr>
        <w:rFonts w:ascii="Arial" w:hAnsi="Arial" w:cs="Arial" w:hint="default"/>
      </w:rPr>
    </w:lvl>
  </w:abstractNum>
  <w:abstractNum w:abstractNumId="28">
    <w:nsid w:val="5ECC07A0"/>
    <w:multiLevelType w:val="hybridMultilevel"/>
    <w:tmpl w:val="78E0BF3A"/>
    <w:lvl w:ilvl="0" w:tplc="AAA87CE0">
      <w:start w:val="1"/>
      <w:numFmt w:val="bullet"/>
      <w:lvlText w:val="•"/>
      <w:lvlJc w:val="left"/>
      <w:pPr>
        <w:tabs>
          <w:tab w:val="num" w:pos="360"/>
        </w:tabs>
        <w:ind w:left="360" w:hanging="360"/>
      </w:pPr>
      <w:rPr>
        <w:rFonts w:ascii="Arial" w:hAnsi="Arial" w:cs="Arial" w:hint="default"/>
      </w:rPr>
    </w:lvl>
    <w:lvl w:ilvl="1" w:tplc="0ADACD3A">
      <w:start w:val="1"/>
      <w:numFmt w:val="bullet"/>
      <w:lvlText w:val="•"/>
      <w:lvlJc w:val="left"/>
      <w:pPr>
        <w:tabs>
          <w:tab w:val="num" w:pos="1080"/>
        </w:tabs>
        <w:ind w:left="1080" w:hanging="360"/>
      </w:pPr>
      <w:rPr>
        <w:rFonts w:ascii="Arial" w:hAnsi="Arial" w:cs="Arial" w:hint="default"/>
      </w:rPr>
    </w:lvl>
    <w:lvl w:ilvl="2" w:tplc="AA9466B6">
      <w:start w:val="1"/>
      <w:numFmt w:val="bullet"/>
      <w:lvlText w:val="•"/>
      <w:lvlJc w:val="left"/>
      <w:pPr>
        <w:tabs>
          <w:tab w:val="num" w:pos="1800"/>
        </w:tabs>
        <w:ind w:left="1800" w:hanging="360"/>
      </w:pPr>
      <w:rPr>
        <w:rFonts w:ascii="Arial" w:hAnsi="Arial" w:cs="Arial" w:hint="default"/>
      </w:rPr>
    </w:lvl>
    <w:lvl w:ilvl="3" w:tplc="F5985952">
      <w:start w:val="1"/>
      <w:numFmt w:val="bullet"/>
      <w:lvlText w:val="•"/>
      <w:lvlJc w:val="left"/>
      <w:pPr>
        <w:tabs>
          <w:tab w:val="num" w:pos="2520"/>
        </w:tabs>
        <w:ind w:left="2520" w:hanging="360"/>
      </w:pPr>
      <w:rPr>
        <w:rFonts w:ascii="Arial" w:hAnsi="Arial" w:cs="Arial" w:hint="default"/>
      </w:rPr>
    </w:lvl>
    <w:lvl w:ilvl="4" w:tplc="16F4D6A8">
      <w:start w:val="1"/>
      <w:numFmt w:val="bullet"/>
      <w:lvlText w:val="•"/>
      <w:lvlJc w:val="left"/>
      <w:pPr>
        <w:tabs>
          <w:tab w:val="num" w:pos="3240"/>
        </w:tabs>
        <w:ind w:left="3240" w:hanging="360"/>
      </w:pPr>
      <w:rPr>
        <w:rFonts w:ascii="Arial" w:hAnsi="Arial" w:cs="Arial" w:hint="default"/>
      </w:rPr>
    </w:lvl>
    <w:lvl w:ilvl="5" w:tplc="7CAEC62A">
      <w:start w:val="1"/>
      <w:numFmt w:val="bullet"/>
      <w:lvlText w:val="•"/>
      <w:lvlJc w:val="left"/>
      <w:pPr>
        <w:tabs>
          <w:tab w:val="num" w:pos="3960"/>
        </w:tabs>
        <w:ind w:left="3960" w:hanging="360"/>
      </w:pPr>
      <w:rPr>
        <w:rFonts w:ascii="Arial" w:hAnsi="Arial" w:cs="Arial" w:hint="default"/>
      </w:rPr>
    </w:lvl>
    <w:lvl w:ilvl="6" w:tplc="EAF8B508">
      <w:start w:val="1"/>
      <w:numFmt w:val="bullet"/>
      <w:lvlText w:val="•"/>
      <w:lvlJc w:val="left"/>
      <w:pPr>
        <w:tabs>
          <w:tab w:val="num" w:pos="4680"/>
        </w:tabs>
        <w:ind w:left="4680" w:hanging="360"/>
      </w:pPr>
      <w:rPr>
        <w:rFonts w:ascii="Arial" w:hAnsi="Arial" w:cs="Arial" w:hint="default"/>
      </w:rPr>
    </w:lvl>
    <w:lvl w:ilvl="7" w:tplc="7114A504">
      <w:start w:val="1"/>
      <w:numFmt w:val="bullet"/>
      <w:lvlText w:val="•"/>
      <w:lvlJc w:val="left"/>
      <w:pPr>
        <w:tabs>
          <w:tab w:val="num" w:pos="5400"/>
        </w:tabs>
        <w:ind w:left="5400" w:hanging="360"/>
      </w:pPr>
      <w:rPr>
        <w:rFonts w:ascii="Arial" w:hAnsi="Arial" w:cs="Arial" w:hint="default"/>
      </w:rPr>
    </w:lvl>
    <w:lvl w:ilvl="8" w:tplc="34B8F842">
      <w:start w:val="1"/>
      <w:numFmt w:val="bullet"/>
      <w:lvlText w:val="•"/>
      <w:lvlJc w:val="left"/>
      <w:pPr>
        <w:tabs>
          <w:tab w:val="num" w:pos="6120"/>
        </w:tabs>
        <w:ind w:left="6120" w:hanging="360"/>
      </w:pPr>
      <w:rPr>
        <w:rFonts w:ascii="Arial" w:hAnsi="Arial" w:cs="Arial" w:hint="default"/>
      </w:rPr>
    </w:lvl>
  </w:abstractNum>
  <w:abstractNum w:abstractNumId="29">
    <w:nsid w:val="5FDD726E"/>
    <w:multiLevelType w:val="hybridMultilevel"/>
    <w:tmpl w:val="71D4692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0">
    <w:nsid w:val="62680D04"/>
    <w:multiLevelType w:val="multilevel"/>
    <w:tmpl w:val="2CC042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F22423"/>
    <w:multiLevelType w:val="hybridMultilevel"/>
    <w:tmpl w:val="1BD62222"/>
    <w:lvl w:ilvl="0" w:tplc="6E0E91C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631D283C"/>
    <w:multiLevelType w:val="hybridMultilevel"/>
    <w:tmpl w:val="89A4CED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3">
    <w:nsid w:val="64927F1F"/>
    <w:multiLevelType w:val="hybridMultilevel"/>
    <w:tmpl w:val="4B7C4E76"/>
    <w:lvl w:ilvl="0" w:tplc="6EBA72E2">
      <w:start w:val="1"/>
      <w:numFmt w:val="bullet"/>
      <w:lvlText w:val="•"/>
      <w:lvlJc w:val="left"/>
      <w:pPr>
        <w:tabs>
          <w:tab w:val="num" w:pos="720"/>
        </w:tabs>
        <w:ind w:left="720" w:hanging="360"/>
      </w:pPr>
      <w:rPr>
        <w:rFonts w:ascii="Arial" w:hAnsi="Arial" w:cs="Arial" w:hint="default"/>
      </w:rPr>
    </w:lvl>
    <w:lvl w:ilvl="1" w:tplc="DA08F4FC">
      <w:start w:val="213"/>
      <w:numFmt w:val="bullet"/>
      <w:lvlText w:val="–"/>
      <w:lvlJc w:val="left"/>
      <w:pPr>
        <w:tabs>
          <w:tab w:val="num" w:pos="1440"/>
        </w:tabs>
        <w:ind w:left="1440" w:hanging="360"/>
      </w:pPr>
      <w:rPr>
        <w:rFonts w:ascii="Arial" w:hAnsi="Arial" w:cs="Arial" w:hint="default"/>
      </w:rPr>
    </w:lvl>
    <w:lvl w:ilvl="2" w:tplc="1986AF70">
      <w:start w:val="1"/>
      <w:numFmt w:val="bullet"/>
      <w:lvlText w:val="•"/>
      <w:lvlJc w:val="left"/>
      <w:pPr>
        <w:tabs>
          <w:tab w:val="num" w:pos="2160"/>
        </w:tabs>
        <w:ind w:left="2160" w:hanging="360"/>
      </w:pPr>
      <w:rPr>
        <w:rFonts w:ascii="Arial" w:hAnsi="Arial" w:cs="Arial" w:hint="default"/>
      </w:rPr>
    </w:lvl>
    <w:lvl w:ilvl="3" w:tplc="0038B7A0">
      <w:start w:val="1"/>
      <w:numFmt w:val="bullet"/>
      <w:lvlText w:val="•"/>
      <w:lvlJc w:val="left"/>
      <w:pPr>
        <w:tabs>
          <w:tab w:val="num" w:pos="2880"/>
        </w:tabs>
        <w:ind w:left="2880" w:hanging="360"/>
      </w:pPr>
      <w:rPr>
        <w:rFonts w:ascii="Arial" w:hAnsi="Arial" w:cs="Arial" w:hint="default"/>
      </w:rPr>
    </w:lvl>
    <w:lvl w:ilvl="4" w:tplc="02803628">
      <w:start w:val="1"/>
      <w:numFmt w:val="bullet"/>
      <w:lvlText w:val="•"/>
      <w:lvlJc w:val="left"/>
      <w:pPr>
        <w:tabs>
          <w:tab w:val="num" w:pos="3600"/>
        </w:tabs>
        <w:ind w:left="3600" w:hanging="360"/>
      </w:pPr>
      <w:rPr>
        <w:rFonts w:ascii="Arial" w:hAnsi="Arial" w:cs="Arial" w:hint="default"/>
      </w:rPr>
    </w:lvl>
    <w:lvl w:ilvl="5" w:tplc="1940EDBA">
      <w:start w:val="1"/>
      <w:numFmt w:val="bullet"/>
      <w:lvlText w:val="•"/>
      <w:lvlJc w:val="left"/>
      <w:pPr>
        <w:tabs>
          <w:tab w:val="num" w:pos="4320"/>
        </w:tabs>
        <w:ind w:left="4320" w:hanging="360"/>
      </w:pPr>
      <w:rPr>
        <w:rFonts w:ascii="Arial" w:hAnsi="Arial" w:cs="Arial" w:hint="default"/>
      </w:rPr>
    </w:lvl>
    <w:lvl w:ilvl="6" w:tplc="B5506EB4">
      <w:start w:val="1"/>
      <w:numFmt w:val="bullet"/>
      <w:lvlText w:val="•"/>
      <w:lvlJc w:val="left"/>
      <w:pPr>
        <w:tabs>
          <w:tab w:val="num" w:pos="5040"/>
        </w:tabs>
        <w:ind w:left="5040" w:hanging="360"/>
      </w:pPr>
      <w:rPr>
        <w:rFonts w:ascii="Arial" w:hAnsi="Arial" w:cs="Arial" w:hint="default"/>
      </w:rPr>
    </w:lvl>
    <w:lvl w:ilvl="7" w:tplc="4B20A2E6">
      <w:start w:val="1"/>
      <w:numFmt w:val="bullet"/>
      <w:lvlText w:val="•"/>
      <w:lvlJc w:val="left"/>
      <w:pPr>
        <w:tabs>
          <w:tab w:val="num" w:pos="5760"/>
        </w:tabs>
        <w:ind w:left="5760" w:hanging="360"/>
      </w:pPr>
      <w:rPr>
        <w:rFonts w:ascii="Arial" w:hAnsi="Arial" w:cs="Arial" w:hint="default"/>
      </w:rPr>
    </w:lvl>
    <w:lvl w:ilvl="8" w:tplc="BA48E7EE">
      <w:start w:val="1"/>
      <w:numFmt w:val="bullet"/>
      <w:lvlText w:val="•"/>
      <w:lvlJc w:val="left"/>
      <w:pPr>
        <w:tabs>
          <w:tab w:val="num" w:pos="6480"/>
        </w:tabs>
        <w:ind w:left="6480" w:hanging="360"/>
      </w:pPr>
      <w:rPr>
        <w:rFonts w:ascii="Arial" w:hAnsi="Arial" w:cs="Arial" w:hint="default"/>
      </w:rPr>
    </w:lvl>
  </w:abstractNum>
  <w:abstractNum w:abstractNumId="34">
    <w:nsid w:val="692339F2"/>
    <w:multiLevelType w:val="hybridMultilevel"/>
    <w:tmpl w:val="DA1AC3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C972452"/>
    <w:multiLevelType w:val="multilevel"/>
    <w:tmpl w:val="2CC042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1D7ACF"/>
    <w:multiLevelType w:val="hybridMultilevel"/>
    <w:tmpl w:val="2EF27AC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7">
    <w:nsid w:val="7835611D"/>
    <w:multiLevelType w:val="hybridMultilevel"/>
    <w:tmpl w:val="B62419AE"/>
    <w:lvl w:ilvl="0" w:tplc="04090001">
      <w:start w:val="7551"/>
      <w:numFmt w:val="bullet"/>
      <w:lvlText w:val="-"/>
      <w:lvlJc w:val="left"/>
      <w:pPr>
        <w:ind w:left="720" w:hanging="360"/>
      </w:pPr>
      <w:rPr>
        <w:rFonts w:ascii="Calibri" w:eastAsia="SimSu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nsid w:val="787A275B"/>
    <w:multiLevelType w:val="hybridMultilevel"/>
    <w:tmpl w:val="FD347EBA"/>
    <w:lvl w:ilvl="0" w:tplc="42868BCE">
      <w:start w:val="1"/>
      <w:numFmt w:val="bullet"/>
      <w:lvlText w:val="•"/>
      <w:lvlJc w:val="left"/>
      <w:pPr>
        <w:tabs>
          <w:tab w:val="num" w:pos="720"/>
        </w:tabs>
        <w:ind w:left="720" w:hanging="360"/>
      </w:pPr>
      <w:rPr>
        <w:rFonts w:ascii="Arial" w:hAnsi="Arial" w:cs="Arial" w:hint="default"/>
      </w:rPr>
    </w:lvl>
    <w:lvl w:ilvl="1" w:tplc="F6A6C0A4">
      <w:start w:val="1"/>
      <w:numFmt w:val="bullet"/>
      <w:lvlText w:val="•"/>
      <w:lvlJc w:val="left"/>
      <w:pPr>
        <w:tabs>
          <w:tab w:val="num" w:pos="1440"/>
        </w:tabs>
        <w:ind w:left="1440" w:hanging="360"/>
      </w:pPr>
      <w:rPr>
        <w:rFonts w:ascii="Arial" w:hAnsi="Arial" w:cs="Arial" w:hint="default"/>
      </w:rPr>
    </w:lvl>
    <w:lvl w:ilvl="2" w:tplc="0BDEB6E2">
      <w:start w:val="1"/>
      <w:numFmt w:val="bullet"/>
      <w:lvlText w:val="•"/>
      <w:lvlJc w:val="left"/>
      <w:pPr>
        <w:tabs>
          <w:tab w:val="num" w:pos="2160"/>
        </w:tabs>
        <w:ind w:left="2160" w:hanging="360"/>
      </w:pPr>
      <w:rPr>
        <w:rFonts w:ascii="Arial" w:hAnsi="Arial" w:cs="Arial" w:hint="default"/>
      </w:rPr>
    </w:lvl>
    <w:lvl w:ilvl="3" w:tplc="6BDE8232">
      <w:start w:val="1"/>
      <w:numFmt w:val="bullet"/>
      <w:lvlText w:val="•"/>
      <w:lvlJc w:val="left"/>
      <w:pPr>
        <w:tabs>
          <w:tab w:val="num" w:pos="2880"/>
        </w:tabs>
        <w:ind w:left="2880" w:hanging="360"/>
      </w:pPr>
      <w:rPr>
        <w:rFonts w:ascii="Arial" w:hAnsi="Arial" w:cs="Arial" w:hint="default"/>
      </w:rPr>
    </w:lvl>
    <w:lvl w:ilvl="4" w:tplc="5840F55C">
      <w:start w:val="1"/>
      <w:numFmt w:val="bullet"/>
      <w:lvlText w:val="•"/>
      <w:lvlJc w:val="left"/>
      <w:pPr>
        <w:tabs>
          <w:tab w:val="num" w:pos="3600"/>
        </w:tabs>
        <w:ind w:left="3600" w:hanging="360"/>
      </w:pPr>
      <w:rPr>
        <w:rFonts w:ascii="Arial" w:hAnsi="Arial" w:cs="Arial" w:hint="default"/>
      </w:rPr>
    </w:lvl>
    <w:lvl w:ilvl="5" w:tplc="816EE332">
      <w:start w:val="1"/>
      <w:numFmt w:val="bullet"/>
      <w:lvlText w:val="•"/>
      <w:lvlJc w:val="left"/>
      <w:pPr>
        <w:tabs>
          <w:tab w:val="num" w:pos="4320"/>
        </w:tabs>
        <w:ind w:left="4320" w:hanging="360"/>
      </w:pPr>
      <w:rPr>
        <w:rFonts w:ascii="Arial" w:hAnsi="Arial" w:cs="Arial" w:hint="default"/>
      </w:rPr>
    </w:lvl>
    <w:lvl w:ilvl="6" w:tplc="A20058D8">
      <w:start w:val="1"/>
      <w:numFmt w:val="bullet"/>
      <w:lvlText w:val="•"/>
      <w:lvlJc w:val="left"/>
      <w:pPr>
        <w:tabs>
          <w:tab w:val="num" w:pos="5040"/>
        </w:tabs>
        <w:ind w:left="5040" w:hanging="360"/>
      </w:pPr>
      <w:rPr>
        <w:rFonts w:ascii="Arial" w:hAnsi="Arial" w:cs="Arial" w:hint="default"/>
      </w:rPr>
    </w:lvl>
    <w:lvl w:ilvl="7" w:tplc="E6AC1804">
      <w:start w:val="1"/>
      <w:numFmt w:val="bullet"/>
      <w:lvlText w:val="•"/>
      <w:lvlJc w:val="left"/>
      <w:pPr>
        <w:tabs>
          <w:tab w:val="num" w:pos="5760"/>
        </w:tabs>
        <w:ind w:left="5760" w:hanging="360"/>
      </w:pPr>
      <w:rPr>
        <w:rFonts w:ascii="Arial" w:hAnsi="Arial" w:cs="Arial" w:hint="default"/>
      </w:rPr>
    </w:lvl>
    <w:lvl w:ilvl="8" w:tplc="933C06DA">
      <w:start w:val="1"/>
      <w:numFmt w:val="bullet"/>
      <w:lvlText w:val="•"/>
      <w:lvlJc w:val="left"/>
      <w:pPr>
        <w:tabs>
          <w:tab w:val="num" w:pos="6480"/>
        </w:tabs>
        <w:ind w:left="6480" w:hanging="360"/>
      </w:pPr>
      <w:rPr>
        <w:rFonts w:ascii="Arial" w:hAnsi="Arial" w:cs="Arial" w:hint="default"/>
      </w:rPr>
    </w:lvl>
  </w:abstractNum>
  <w:abstractNum w:abstractNumId="39">
    <w:nsid w:val="7891199B"/>
    <w:multiLevelType w:val="hybridMultilevel"/>
    <w:tmpl w:val="0D9EDDF0"/>
    <w:lvl w:ilvl="0" w:tplc="08090001">
      <w:start w:val="1"/>
      <w:numFmt w:val="bullet"/>
      <w:lvlText w:val=""/>
      <w:lvlJc w:val="left"/>
      <w:pPr>
        <w:ind w:left="-708" w:hanging="360"/>
      </w:pPr>
      <w:rPr>
        <w:rFonts w:ascii="Symbol" w:hAnsi="Symbol" w:cs="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cs="Wingdings" w:hint="default"/>
      </w:rPr>
    </w:lvl>
    <w:lvl w:ilvl="3" w:tplc="08090001">
      <w:start w:val="1"/>
      <w:numFmt w:val="bullet"/>
      <w:lvlText w:val=""/>
      <w:lvlJc w:val="left"/>
      <w:pPr>
        <w:ind w:left="1452" w:hanging="360"/>
      </w:pPr>
      <w:rPr>
        <w:rFonts w:ascii="Symbol" w:hAnsi="Symbol" w:cs="Symbol" w:hint="default"/>
      </w:rPr>
    </w:lvl>
    <w:lvl w:ilvl="4" w:tplc="08090003">
      <w:start w:val="1"/>
      <w:numFmt w:val="bullet"/>
      <w:lvlText w:val="o"/>
      <w:lvlJc w:val="left"/>
      <w:pPr>
        <w:ind w:left="2172" w:hanging="360"/>
      </w:pPr>
      <w:rPr>
        <w:rFonts w:ascii="Courier New" w:hAnsi="Courier New" w:cs="Courier New" w:hint="default"/>
      </w:rPr>
    </w:lvl>
    <w:lvl w:ilvl="5" w:tplc="08090005">
      <w:start w:val="1"/>
      <w:numFmt w:val="bullet"/>
      <w:lvlText w:val=""/>
      <w:lvlJc w:val="left"/>
      <w:pPr>
        <w:ind w:left="2892" w:hanging="360"/>
      </w:pPr>
      <w:rPr>
        <w:rFonts w:ascii="Wingdings" w:hAnsi="Wingdings" w:cs="Wingdings" w:hint="default"/>
      </w:rPr>
    </w:lvl>
    <w:lvl w:ilvl="6" w:tplc="08090001">
      <w:start w:val="1"/>
      <w:numFmt w:val="bullet"/>
      <w:lvlText w:val=""/>
      <w:lvlJc w:val="left"/>
      <w:pPr>
        <w:ind w:left="3612" w:hanging="360"/>
      </w:pPr>
      <w:rPr>
        <w:rFonts w:ascii="Symbol" w:hAnsi="Symbol" w:cs="Symbol" w:hint="default"/>
      </w:rPr>
    </w:lvl>
    <w:lvl w:ilvl="7" w:tplc="08090003">
      <w:start w:val="1"/>
      <w:numFmt w:val="bullet"/>
      <w:lvlText w:val="o"/>
      <w:lvlJc w:val="left"/>
      <w:pPr>
        <w:ind w:left="4332" w:hanging="360"/>
      </w:pPr>
      <w:rPr>
        <w:rFonts w:ascii="Courier New" w:hAnsi="Courier New" w:cs="Courier New" w:hint="default"/>
      </w:rPr>
    </w:lvl>
    <w:lvl w:ilvl="8" w:tplc="08090005">
      <w:start w:val="1"/>
      <w:numFmt w:val="bullet"/>
      <w:lvlText w:val=""/>
      <w:lvlJc w:val="left"/>
      <w:pPr>
        <w:ind w:left="5052" w:hanging="360"/>
      </w:pPr>
      <w:rPr>
        <w:rFonts w:ascii="Wingdings" w:hAnsi="Wingdings" w:cs="Wingdings" w:hint="default"/>
      </w:rPr>
    </w:lvl>
  </w:abstractNum>
  <w:abstractNum w:abstractNumId="40">
    <w:nsid w:val="78C27BE9"/>
    <w:multiLevelType w:val="hybridMultilevel"/>
    <w:tmpl w:val="CD980094"/>
    <w:lvl w:ilvl="0" w:tplc="08090003">
      <w:start w:val="1"/>
      <w:numFmt w:val="bullet"/>
      <w:lvlText w:val="o"/>
      <w:lvlJc w:val="left"/>
      <w:pPr>
        <w:tabs>
          <w:tab w:val="num" w:pos="1080"/>
        </w:tabs>
        <w:ind w:left="1080" w:hanging="360"/>
      </w:pPr>
      <w:rPr>
        <w:rFonts w:ascii="Courier New" w:hAnsi="Courier New" w:cs="Courier New" w:hint="default"/>
      </w:rPr>
    </w:lvl>
    <w:lvl w:ilvl="1" w:tplc="B2749F9E">
      <w:start w:val="213"/>
      <w:numFmt w:val="bullet"/>
      <w:lvlText w:val="–"/>
      <w:lvlJc w:val="left"/>
      <w:pPr>
        <w:tabs>
          <w:tab w:val="num" w:pos="1800"/>
        </w:tabs>
        <w:ind w:left="1800" w:hanging="360"/>
      </w:pPr>
      <w:rPr>
        <w:rFonts w:ascii="Arial" w:hAnsi="Arial" w:cs="Arial" w:hint="default"/>
      </w:rPr>
    </w:lvl>
    <w:lvl w:ilvl="2" w:tplc="1F3C8462">
      <w:start w:val="213"/>
      <w:numFmt w:val="bullet"/>
      <w:lvlText w:val="•"/>
      <w:lvlJc w:val="left"/>
      <w:pPr>
        <w:tabs>
          <w:tab w:val="num" w:pos="2520"/>
        </w:tabs>
        <w:ind w:left="2520" w:hanging="360"/>
      </w:pPr>
      <w:rPr>
        <w:rFonts w:ascii="Arial" w:hAnsi="Arial" w:cs="Arial" w:hint="default"/>
      </w:rPr>
    </w:lvl>
    <w:lvl w:ilvl="3" w:tplc="3BBCF50A">
      <w:start w:val="1"/>
      <w:numFmt w:val="bullet"/>
      <w:lvlText w:val="•"/>
      <w:lvlJc w:val="left"/>
      <w:pPr>
        <w:tabs>
          <w:tab w:val="num" w:pos="3240"/>
        </w:tabs>
        <w:ind w:left="3240" w:hanging="360"/>
      </w:pPr>
      <w:rPr>
        <w:rFonts w:ascii="Arial" w:hAnsi="Arial" w:cs="Arial" w:hint="default"/>
      </w:rPr>
    </w:lvl>
    <w:lvl w:ilvl="4" w:tplc="184EB5A0">
      <w:start w:val="1"/>
      <w:numFmt w:val="bullet"/>
      <w:lvlText w:val="•"/>
      <w:lvlJc w:val="left"/>
      <w:pPr>
        <w:tabs>
          <w:tab w:val="num" w:pos="3960"/>
        </w:tabs>
        <w:ind w:left="3960" w:hanging="360"/>
      </w:pPr>
      <w:rPr>
        <w:rFonts w:ascii="Arial" w:hAnsi="Arial" w:cs="Arial" w:hint="default"/>
      </w:rPr>
    </w:lvl>
    <w:lvl w:ilvl="5" w:tplc="4860DF86">
      <w:start w:val="1"/>
      <w:numFmt w:val="bullet"/>
      <w:lvlText w:val="•"/>
      <w:lvlJc w:val="left"/>
      <w:pPr>
        <w:tabs>
          <w:tab w:val="num" w:pos="4680"/>
        </w:tabs>
        <w:ind w:left="4680" w:hanging="360"/>
      </w:pPr>
      <w:rPr>
        <w:rFonts w:ascii="Arial" w:hAnsi="Arial" w:cs="Arial" w:hint="default"/>
      </w:rPr>
    </w:lvl>
    <w:lvl w:ilvl="6" w:tplc="C6706064">
      <w:start w:val="1"/>
      <w:numFmt w:val="bullet"/>
      <w:lvlText w:val="•"/>
      <w:lvlJc w:val="left"/>
      <w:pPr>
        <w:tabs>
          <w:tab w:val="num" w:pos="5400"/>
        </w:tabs>
        <w:ind w:left="5400" w:hanging="360"/>
      </w:pPr>
      <w:rPr>
        <w:rFonts w:ascii="Arial" w:hAnsi="Arial" w:cs="Arial" w:hint="default"/>
      </w:rPr>
    </w:lvl>
    <w:lvl w:ilvl="7" w:tplc="41A84CAC">
      <w:start w:val="1"/>
      <w:numFmt w:val="bullet"/>
      <w:lvlText w:val="•"/>
      <w:lvlJc w:val="left"/>
      <w:pPr>
        <w:tabs>
          <w:tab w:val="num" w:pos="6120"/>
        </w:tabs>
        <w:ind w:left="6120" w:hanging="360"/>
      </w:pPr>
      <w:rPr>
        <w:rFonts w:ascii="Arial" w:hAnsi="Arial" w:cs="Arial" w:hint="default"/>
      </w:rPr>
    </w:lvl>
    <w:lvl w:ilvl="8" w:tplc="DBA8542A">
      <w:start w:val="1"/>
      <w:numFmt w:val="bullet"/>
      <w:lvlText w:val="•"/>
      <w:lvlJc w:val="left"/>
      <w:pPr>
        <w:tabs>
          <w:tab w:val="num" w:pos="6840"/>
        </w:tabs>
        <w:ind w:left="6840" w:hanging="360"/>
      </w:pPr>
      <w:rPr>
        <w:rFonts w:ascii="Arial" w:hAnsi="Arial" w:cs="Arial" w:hint="default"/>
      </w:rPr>
    </w:lvl>
  </w:abstractNum>
  <w:abstractNum w:abstractNumId="41">
    <w:nsid w:val="78CB60D6"/>
    <w:multiLevelType w:val="hybridMultilevel"/>
    <w:tmpl w:val="5DB2F11E"/>
    <w:lvl w:ilvl="0" w:tplc="203C1468">
      <w:start w:val="1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2">
    <w:nsid w:val="7A1C5532"/>
    <w:multiLevelType w:val="hybridMultilevel"/>
    <w:tmpl w:val="6C78C0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nsid w:val="7B5119C9"/>
    <w:multiLevelType w:val="hybridMultilevel"/>
    <w:tmpl w:val="E29AB90E"/>
    <w:lvl w:ilvl="0" w:tplc="04090001">
      <w:start w:val="7551"/>
      <w:numFmt w:val="bullet"/>
      <w:lvlText w:val="-"/>
      <w:lvlJc w:val="left"/>
      <w:pPr>
        <w:ind w:left="720" w:hanging="360"/>
      </w:pPr>
      <w:rPr>
        <w:rFonts w:ascii="Calibri" w:eastAsia="SimSu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nsid w:val="7D7D69BA"/>
    <w:multiLevelType w:val="hybridMultilevel"/>
    <w:tmpl w:val="B560C828"/>
    <w:lvl w:ilvl="0" w:tplc="58122D48">
      <w:start w:val="1"/>
      <w:numFmt w:val="bullet"/>
      <w:lvlText w:val="•"/>
      <w:lvlJc w:val="left"/>
      <w:pPr>
        <w:tabs>
          <w:tab w:val="num" w:pos="360"/>
        </w:tabs>
        <w:ind w:left="360" w:hanging="360"/>
      </w:pPr>
      <w:rPr>
        <w:rFonts w:ascii="Arial" w:hAnsi="Arial" w:cs="Arial" w:hint="default"/>
      </w:rPr>
    </w:lvl>
    <w:lvl w:ilvl="1" w:tplc="B2749F9E">
      <w:start w:val="213"/>
      <w:numFmt w:val="bullet"/>
      <w:lvlText w:val="–"/>
      <w:lvlJc w:val="left"/>
      <w:pPr>
        <w:tabs>
          <w:tab w:val="num" w:pos="1080"/>
        </w:tabs>
        <w:ind w:left="1080" w:hanging="360"/>
      </w:pPr>
      <w:rPr>
        <w:rFonts w:ascii="Arial" w:hAnsi="Arial" w:cs="Arial" w:hint="default"/>
      </w:rPr>
    </w:lvl>
    <w:lvl w:ilvl="2" w:tplc="1F3C8462">
      <w:start w:val="213"/>
      <w:numFmt w:val="bullet"/>
      <w:lvlText w:val="•"/>
      <w:lvlJc w:val="left"/>
      <w:pPr>
        <w:tabs>
          <w:tab w:val="num" w:pos="1800"/>
        </w:tabs>
        <w:ind w:left="1800" w:hanging="360"/>
      </w:pPr>
      <w:rPr>
        <w:rFonts w:ascii="Arial" w:hAnsi="Arial" w:cs="Arial" w:hint="default"/>
      </w:rPr>
    </w:lvl>
    <w:lvl w:ilvl="3" w:tplc="3BBCF50A">
      <w:start w:val="1"/>
      <w:numFmt w:val="bullet"/>
      <w:lvlText w:val="•"/>
      <w:lvlJc w:val="left"/>
      <w:pPr>
        <w:tabs>
          <w:tab w:val="num" w:pos="2520"/>
        </w:tabs>
        <w:ind w:left="2520" w:hanging="360"/>
      </w:pPr>
      <w:rPr>
        <w:rFonts w:ascii="Arial" w:hAnsi="Arial" w:cs="Arial" w:hint="default"/>
      </w:rPr>
    </w:lvl>
    <w:lvl w:ilvl="4" w:tplc="184EB5A0">
      <w:start w:val="1"/>
      <w:numFmt w:val="bullet"/>
      <w:lvlText w:val="•"/>
      <w:lvlJc w:val="left"/>
      <w:pPr>
        <w:tabs>
          <w:tab w:val="num" w:pos="3240"/>
        </w:tabs>
        <w:ind w:left="3240" w:hanging="360"/>
      </w:pPr>
      <w:rPr>
        <w:rFonts w:ascii="Arial" w:hAnsi="Arial" w:cs="Arial" w:hint="default"/>
      </w:rPr>
    </w:lvl>
    <w:lvl w:ilvl="5" w:tplc="4860DF86">
      <w:start w:val="1"/>
      <w:numFmt w:val="bullet"/>
      <w:lvlText w:val="•"/>
      <w:lvlJc w:val="left"/>
      <w:pPr>
        <w:tabs>
          <w:tab w:val="num" w:pos="3960"/>
        </w:tabs>
        <w:ind w:left="3960" w:hanging="360"/>
      </w:pPr>
      <w:rPr>
        <w:rFonts w:ascii="Arial" w:hAnsi="Arial" w:cs="Arial" w:hint="default"/>
      </w:rPr>
    </w:lvl>
    <w:lvl w:ilvl="6" w:tplc="C6706064">
      <w:start w:val="1"/>
      <w:numFmt w:val="bullet"/>
      <w:lvlText w:val="•"/>
      <w:lvlJc w:val="left"/>
      <w:pPr>
        <w:tabs>
          <w:tab w:val="num" w:pos="4680"/>
        </w:tabs>
        <w:ind w:left="4680" w:hanging="360"/>
      </w:pPr>
      <w:rPr>
        <w:rFonts w:ascii="Arial" w:hAnsi="Arial" w:cs="Arial" w:hint="default"/>
      </w:rPr>
    </w:lvl>
    <w:lvl w:ilvl="7" w:tplc="41A84CAC">
      <w:start w:val="1"/>
      <w:numFmt w:val="bullet"/>
      <w:lvlText w:val="•"/>
      <w:lvlJc w:val="left"/>
      <w:pPr>
        <w:tabs>
          <w:tab w:val="num" w:pos="5400"/>
        </w:tabs>
        <w:ind w:left="5400" w:hanging="360"/>
      </w:pPr>
      <w:rPr>
        <w:rFonts w:ascii="Arial" w:hAnsi="Arial" w:cs="Arial" w:hint="default"/>
      </w:rPr>
    </w:lvl>
    <w:lvl w:ilvl="8" w:tplc="DBA8542A">
      <w:start w:val="1"/>
      <w:numFmt w:val="bullet"/>
      <w:lvlText w:val="•"/>
      <w:lvlJc w:val="left"/>
      <w:pPr>
        <w:tabs>
          <w:tab w:val="num" w:pos="6120"/>
        </w:tabs>
        <w:ind w:left="6120" w:hanging="360"/>
      </w:pPr>
      <w:rPr>
        <w:rFonts w:ascii="Arial" w:hAnsi="Arial" w:cs="Arial" w:hint="default"/>
      </w:rPr>
    </w:lvl>
  </w:abstractNum>
  <w:num w:numId="1">
    <w:abstractNumId w:val="20"/>
  </w:num>
  <w:num w:numId="2">
    <w:abstractNumId w:val="13"/>
  </w:num>
  <w:num w:numId="3">
    <w:abstractNumId w:val="6"/>
  </w:num>
  <w:num w:numId="4">
    <w:abstractNumId w:val="26"/>
  </w:num>
  <w:num w:numId="5">
    <w:abstractNumId w:val="14"/>
  </w:num>
  <w:num w:numId="6">
    <w:abstractNumId w:val="34"/>
  </w:num>
  <w:num w:numId="7">
    <w:abstractNumId w:val="7"/>
  </w:num>
  <w:num w:numId="8">
    <w:abstractNumId w:val="12"/>
  </w:num>
  <w:num w:numId="9">
    <w:abstractNumId w:val="1"/>
  </w:num>
  <w:num w:numId="10">
    <w:abstractNumId w:val="28"/>
  </w:num>
  <w:num w:numId="11">
    <w:abstractNumId w:val="9"/>
  </w:num>
  <w:num w:numId="12">
    <w:abstractNumId w:val="22"/>
  </w:num>
  <w:num w:numId="13">
    <w:abstractNumId w:val="5"/>
  </w:num>
  <w:num w:numId="14">
    <w:abstractNumId w:val="2"/>
  </w:num>
  <w:num w:numId="15">
    <w:abstractNumId w:val="38"/>
  </w:num>
  <w:num w:numId="16">
    <w:abstractNumId w:val="15"/>
  </w:num>
  <w:num w:numId="17">
    <w:abstractNumId w:val="44"/>
  </w:num>
  <w:num w:numId="18">
    <w:abstractNumId w:val="33"/>
  </w:num>
  <w:num w:numId="19">
    <w:abstractNumId w:val="27"/>
  </w:num>
  <w:num w:numId="20">
    <w:abstractNumId w:val="31"/>
  </w:num>
  <w:num w:numId="21">
    <w:abstractNumId w:val="40"/>
  </w:num>
  <w:num w:numId="22">
    <w:abstractNumId w:val="19"/>
  </w:num>
  <w:num w:numId="23">
    <w:abstractNumId w:val="25"/>
  </w:num>
  <w:num w:numId="24">
    <w:abstractNumId w:val="39"/>
  </w:num>
  <w:num w:numId="25">
    <w:abstractNumId w:val="42"/>
  </w:num>
  <w:num w:numId="26">
    <w:abstractNumId w:val="3"/>
  </w:num>
  <w:num w:numId="27">
    <w:abstractNumId w:val="36"/>
  </w:num>
  <w:num w:numId="28">
    <w:abstractNumId w:val="23"/>
  </w:num>
  <w:num w:numId="29">
    <w:abstractNumId w:val="32"/>
  </w:num>
  <w:num w:numId="30">
    <w:abstractNumId w:val="8"/>
  </w:num>
  <w:num w:numId="31">
    <w:abstractNumId w:val="41"/>
  </w:num>
  <w:num w:numId="32">
    <w:abstractNumId w:val="24"/>
  </w:num>
  <w:num w:numId="33">
    <w:abstractNumId w:val="0"/>
  </w:num>
  <w:num w:numId="34">
    <w:abstractNumId w:val="17"/>
  </w:num>
  <w:num w:numId="35">
    <w:abstractNumId w:val="37"/>
  </w:num>
  <w:num w:numId="36">
    <w:abstractNumId w:val="16"/>
  </w:num>
  <w:num w:numId="37">
    <w:abstractNumId w:val="29"/>
  </w:num>
  <w:num w:numId="38">
    <w:abstractNumId w:val="4"/>
  </w:num>
  <w:num w:numId="39">
    <w:abstractNumId w:val="43"/>
  </w:num>
  <w:num w:numId="40">
    <w:abstractNumId w:val="18"/>
  </w:num>
  <w:num w:numId="41">
    <w:abstractNumId w:val="10"/>
  </w:num>
  <w:num w:numId="42">
    <w:abstractNumId w:val="21"/>
  </w:num>
  <w:num w:numId="43">
    <w:abstractNumId w:val="35"/>
  </w:num>
  <w:num w:numId="44">
    <w:abstractNumId w:val="11"/>
  </w:num>
  <w:num w:numId="45">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arding">
    <w15:presenceInfo w15:providerId="Windows Live" w15:userId="d518b8d126a4a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EE"/>
    <w:rsid w:val="00004FBB"/>
    <w:rsid w:val="000075A5"/>
    <w:rsid w:val="00017F41"/>
    <w:rsid w:val="00054544"/>
    <w:rsid w:val="000713BC"/>
    <w:rsid w:val="000B3871"/>
    <w:rsid w:val="000D7C8C"/>
    <w:rsid w:val="000E0E26"/>
    <w:rsid w:val="001018C9"/>
    <w:rsid w:val="00102095"/>
    <w:rsid w:val="0014118A"/>
    <w:rsid w:val="00186069"/>
    <w:rsid w:val="0019049D"/>
    <w:rsid w:val="001B44F8"/>
    <w:rsid w:val="001D59B2"/>
    <w:rsid w:val="001E529B"/>
    <w:rsid w:val="001E650F"/>
    <w:rsid w:val="001F4C85"/>
    <w:rsid w:val="001F72A4"/>
    <w:rsid w:val="00204F5C"/>
    <w:rsid w:val="00215240"/>
    <w:rsid w:val="002238E7"/>
    <w:rsid w:val="00225AFC"/>
    <w:rsid w:val="00226346"/>
    <w:rsid w:val="002537B0"/>
    <w:rsid w:val="00272DD7"/>
    <w:rsid w:val="00275975"/>
    <w:rsid w:val="00276ED8"/>
    <w:rsid w:val="00281263"/>
    <w:rsid w:val="0029104A"/>
    <w:rsid w:val="00292711"/>
    <w:rsid w:val="002B3E4A"/>
    <w:rsid w:val="002D1E12"/>
    <w:rsid w:val="002D488F"/>
    <w:rsid w:val="00322424"/>
    <w:rsid w:val="00336C85"/>
    <w:rsid w:val="00342FD4"/>
    <w:rsid w:val="003437F3"/>
    <w:rsid w:val="003479D3"/>
    <w:rsid w:val="00350950"/>
    <w:rsid w:val="00376249"/>
    <w:rsid w:val="00385BEE"/>
    <w:rsid w:val="00394A8C"/>
    <w:rsid w:val="003A03D4"/>
    <w:rsid w:val="003B03A5"/>
    <w:rsid w:val="003B39BE"/>
    <w:rsid w:val="003B7F29"/>
    <w:rsid w:val="003C1F67"/>
    <w:rsid w:val="00406667"/>
    <w:rsid w:val="0041532D"/>
    <w:rsid w:val="004365CB"/>
    <w:rsid w:val="004408E8"/>
    <w:rsid w:val="0046036F"/>
    <w:rsid w:val="004942C7"/>
    <w:rsid w:val="004B17C0"/>
    <w:rsid w:val="004B323E"/>
    <w:rsid w:val="004B615E"/>
    <w:rsid w:val="004E5469"/>
    <w:rsid w:val="004F0497"/>
    <w:rsid w:val="004F3578"/>
    <w:rsid w:val="004F6BD3"/>
    <w:rsid w:val="00504AE4"/>
    <w:rsid w:val="005100BB"/>
    <w:rsid w:val="005101A1"/>
    <w:rsid w:val="00514BE8"/>
    <w:rsid w:val="00532DDB"/>
    <w:rsid w:val="00535D1D"/>
    <w:rsid w:val="00544943"/>
    <w:rsid w:val="005568B9"/>
    <w:rsid w:val="00560357"/>
    <w:rsid w:val="005936AA"/>
    <w:rsid w:val="005D7566"/>
    <w:rsid w:val="005E0995"/>
    <w:rsid w:val="005E3D76"/>
    <w:rsid w:val="0065109C"/>
    <w:rsid w:val="006574AB"/>
    <w:rsid w:val="00665786"/>
    <w:rsid w:val="00673F6C"/>
    <w:rsid w:val="0067710B"/>
    <w:rsid w:val="006A3CBC"/>
    <w:rsid w:val="006B750A"/>
    <w:rsid w:val="006D03C0"/>
    <w:rsid w:val="006D4863"/>
    <w:rsid w:val="006F161C"/>
    <w:rsid w:val="00721D4C"/>
    <w:rsid w:val="00737C20"/>
    <w:rsid w:val="00741B95"/>
    <w:rsid w:val="00742E9F"/>
    <w:rsid w:val="0078069A"/>
    <w:rsid w:val="007A4C84"/>
    <w:rsid w:val="007A5BA4"/>
    <w:rsid w:val="007B3263"/>
    <w:rsid w:val="007C02EF"/>
    <w:rsid w:val="007C733C"/>
    <w:rsid w:val="007E3AD3"/>
    <w:rsid w:val="007F2100"/>
    <w:rsid w:val="007F4972"/>
    <w:rsid w:val="00820865"/>
    <w:rsid w:val="008265AC"/>
    <w:rsid w:val="0083355A"/>
    <w:rsid w:val="00837C3D"/>
    <w:rsid w:val="00855E87"/>
    <w:rsid w:val="0086326D"/>
    <w:rsid w:val="0086509E"/>
    <w:rsid w:val="008867EB"/>
    <w:rsid w:val="008933A3"/>
    <w:rsid w:val="00897EFD"/>
    <w:rsid w:val="008C39A0"/>
    <w:rsid w:val="008C73A1"/>
    <w:rsid w:val="008E72BC"/>
    <w:rsid w:val="008F24E9"/>
    <w:rsid w:val="00900DAC"/>
    <w:rsid w:val="009052F1"/>
    <w:rsid w:val="009367F4"/>
    <w:rsid w:val="00947CD2"/>
    <w:rsid w:val="0095690F"/>
    <w:rsid w:val="009569B7"/>
    <w:rsid w:val="00973576"/>
    <w:rsid w:val="00973FCD"/>
    <w:rsid w:val="00975356"/>
    <w:rsid w:val="00984053"/>
    <w:rsid w:val="0099407A"/>
    <w:rsid w:val="009A2DC1"/>
    <w:rsid w:val="009D4D0E"/>
    <w:rsid w:val="009E0436"/>
    <w:rsid w:val="00A042FA"/>
    <w:rsid w:val="00A07C93"/>
    <w:rsid w:val="00A33AA8"/>
    <w:rsid w:val="00A354CD"/>
    <w:rsid w:val="00A44841"/>
    <w:rsid w:val="00A5442D"/>
    <w:rsid w:val="00AB0B4A"/>
    <w:rsid w:val="00AC6D6F"/>
    <w:rsid w:val="00AD0F7D"/>
    <w:rsid w:val="00AD30D6"/>
    <w:rsid w:val="00AF634C"/>
    <w:rsid w:val="00AF63C8"/>
    <w:rsid w:val="00AF6661"/>
    <w:rsid w:val="00B044DA"/>
    <w:rsid w:val="00B53EC0"/>
    <w:rsid w:val="00B72189"/>
    <w:rsid w:val="00B82FFF"/>
    <w:rsid w:val="00B83842"/>
    <w:rsid w:val="00B85836"/>
    <w:rsid w:val="00B87174"/>
    <w:rsid w:val="00B9173C"/>
    <w:rsid w:val="00B93F2E"/>
    <w:rsid w:val="00BA28D7"/>
    <w:rsid w:val="00BA3366"/>
    <w:rsid w:val="00BA60B9"/>
    <w:rsid w:val="00BC280C"/>
    <w:rsid w:val="00BD4FF6"/>
    <w:rsid w:val="00BE4B35"/>
    <w:rsid w:val="00C0361A"/>
    <w:rsid w:val="00C038E3"/>
    <w:rsid w:val="00C06EEA"/>
    <w:rsid w:val="00C21960"/>
    <w:rsid w:val="00C22048"/>
    <w:rsid w:val="00C41D95"/>
    <w:rsid w:val="00C46469"/>
    <w:rsid w:val="00C50254"/>
    <w:rsid w:val="00C504E8"/>
    <w:rsid w:val="00C51D5C"/>
    <w:rsid w:val="00C61894"/>
    <w:rsid w:val="00C65400"/>
    <w:rsid w:val="00C713AB"/>
    <w:rsid w:val="00C87DB4"/>
    <w:rsid w:val="00CA483E"/>
    <w:rsid w:val="00CC7C5F"/>
    <w:rsid w:val="00CE24F3"/>
    <w:rsid w:val="00CF3BCF"/>
    <w:rsid w:val="00D341FD"/>
    <w:rsid w:val="00D81463"/>
    <w:rsid w:val="00D8605C"/>
    <w:rsid w:val="00D86C7A"/>
    <w:rsid w:val="00D86CAB"/>
    <w:rsid w:val="00D953DA"/>
    <w:rsid w:val="00DB3486"/>
    <w:rsid w:val="00DC34A3"/>
    <w:rsid w:val="00DC6BD8"/>
    <w:rsid w:val="00DD05DD"/>
    <w:rsid w:val="00DD619A"/>
    <w:rsid w:val="00DD71E0"/>
    <w:rsid w:val="00E06F6D"/>
    <w:rsid w:val="00E33187"/>
    <w:rsid w:val="00E565CF"/>
    <w:rsid w:val="00E64CAF"/>
    <w:rsid w:val="00E75795"/>
    <w:rsid w:val="00E8312B"/>
    <w:rsid w:val="00E84662"/>
    <w:rsid w:val="00EA4FE7"/>
    <w:rsid w:val="00EC7A81"/>
    <w:rsid w:val="00ED21E2"/>
    <w:rsid w:val="00F06780"/>
    <w:rsid w:val="00F20A3F"/>
    <w:rsid w:val="00F31407"/>
    <w:rsid w:val="00F3254E"/>
    <w:rsid w:val="00F56CF9"/>
    <w:rsid w:val="00F844B5"/>
    <w:rsid w:val="00F900A5"/>
    <w:rsid w:val="00FA03EE"/>
    <w:rsid w:val="00FA1BE8"/>
    <w:rsid w:val="00FB5A65"/>
    <w:rsid w:val="00FE5645"/>
    <w:rsid w:val="00FF5270"/>
    <w:rsid w:val="00FF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3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B"/>
    <w:pPr>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03D4"/>
    <w:pPr>
      <w:ind w:left="720"/>
    </w:pPr>
  </w:style>
  <w:style w:type="paragraph" w:styleId="BalloonText">
    <w:name w:val="Balloon Text"/>
    <w:basedOn w:val="Normal"/>
    <w:link w:val="BalloonTextChar"/>
    <w:uiPriority w:val="99"/>
    <w:semiHidden/>
    <w:rsid w:val="003A03D4"/>
    <w:rPr>
      <w:rFonts w:ascii="Segoe UI" w:hAnsi="Segoe UI" w:cs="Segoe UI"/>
      <w:sz w:val="18"/>
      <w:szCs w:val="18"/>
      <w:lang w:val="en-US" w:eastAsia="hr-HR"/>
    </w:rPr>
  </w:style>
  <w:style w:type="character" w:customStyle="1" w:styleId="BalloonTextChar">
    <w:name w:val="Balloon Text Char"/>
    <w:basedOn w:val="DefaultParagraphFont"/>
    <w:link w:val="BalloonText"/>
    <w:uiPriority w:val="99"/>
    <w:semiHidden/>
    <w:locked/>
    <w:rsid w:val="003A03D4"/>
    <w:rPr>
      <w:rFonts w:ascii="Segoe UI" w:hAnsi="Segoe UI" w:cs="Segoe UI"/>
      <w:sz w:val="18"/>
      <w:szCs w:val="18"/>
    </w:rPr>
  </w:style>
  <w:style w:type="table" w:styleId="TableGrid">
    <w:name w:val="Table Grid"/>
    <w:basedOn w:val="TableNormal"/>
    <w:uiPriority w:val="99"/>
    <w:rsid w:val="00BE4B3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3C8"/>
    <w:pPr>
      <w:tabs>
        <w:tab w:val="center" w:pos="4513"/>
        <w:tab w:val="right" w:pos="9026"/>
      </w:tabs>
    </w:pPr>
  </w:style>
  <w:style w:type="character" w:customStyle="1" w:styleId="HeaderChar">
    <w:name w:val="Header Char"/>
    <w:basedOn w:val="DefaultParagraphFont"/>
    <w:link w:val="Header"/>
    <w:uiPriority w:val="99"/>
    <w:locked/>
    <w:rsid w:val="00AF63C8"/>
  </w:style>
  <w:style w:type="paragraph" w:styleId="Footer">
    <w:name w:val="footer"/>
    <w:basedOn w:val="Normal"/>
    <w:link w:val="FooterChar"/>
    <w:uiPriority w:val="99"/>
    <w:rsid w:val="00AF63C8"/>
    <w:pPr>
      <w:tabs>
        <w:tab w:val="center" w:pos="4513"/>
        <w:tab w:val="right" w:pos="9026"/>
      </w:tabs>
    </w:pPr>
  </w:style>
  <w:style w:type="character" w:customStyle="1" w:styleId="FooterChar">
    <w:name w:val="Footer Char"/>
    <w:basedOn w:val="DefaultParagraphFont"/>
    <w:link w:val="Footer"/>
    <w:uiPriority w:val="99"/>
    <w:locked/>
    <w:rsid w:val="00AF63C8"/>
  </w:style>
  <w:style w:type="paragraph" w:customStyle="1" w:styleId="CM1">
    <w:name w:val="CM1"/>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customStyle="1" w:styleId="CM3">
    <w:name w:val="CM3"/>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customStyle="1" w:styleId="CM4">
    <w:name w:val="CM4"/>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styleId="FootnoteText">
    <w:name w:val="footnote text"/>
    <w:basedOn w:val="Normal"/>
    <w:link w:val="FootnoteTextChar"/>
    <w:uiPriority w:val="99"/>
    <w:semiHidden/>
    <w:rsid w:val="00504AE4"/>
    <w:rPr>
      <w:sz w:val="20"/>
      <w:szCs w:val="20"/>
      <w:lang w:val="en-US" w:eastAsia="hr-HR"/>
    </w:rPr>
  </w:style>
  <w:style w:type="character" w:customStyle="1" w:styleId="FootnoteTextChar">
    <w:name w:val="Footnote Text Char"/>
    <w:basedOn w:val="DefaultParagraphFont"/>
    <w:link w:val="FootnoteText"/>
    <w:uiPriority w:val="99"/>
    <w:semiHidden/>
    <w:locked/>
    <w:rsid w:val="00504AE4"/>
    <w:rPr>
      <w:sz w:val="20"/>
      <w:szCs w:val="20"/>
    </w:rPr>
  </w:style>
  <w:style w:type="character" w:styleId="FootnoteReference">
    <w:name w:val="footnote reference"/>
    <w:basedOn w:val="DefaultParagraphFont"/>
    <w:uiPriority w:val="99"/>
    <w:semiHidden/>
    <w:rsid w:val="00504AE4"/>
    <w:rPr>
      <w:vertAlign w:val="superscript"/>
    </w:rPr>
  </w:style>
  <w:style w:type="table" w:customStyle="1" w:styleId="TableGrid1">
    <w:name w:val="Table Grid1"/>
    <w:uiPriority w:val="99"/>
    <w:rsid w:val="00504A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A483E"/>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7CD2"/>
    <w:rPr>
      <w:sz w:val="16"/>
      <w:szCs w:val="16"/>
    </w:rPr>
  </w:style>
  <w:style w:type="paragraph" w:styleId="CommentText">
    <w:name w:val="annotation text"/>
    <w:basedOn w:val="Normal"/>
    <w:link w:val="CommentTextChar"/>
    <w:uiPriority w:val="99"/>
    <w:semiHidden/>
    <w:rsid w:val="00947CD2"/>
    <w:rPr>
      <w:sz w:val="20"/>
      <w:szCs w:val="20"/>
      <w:lang w:val="en-US" w:eastAsia="hr-HR"/>
    </w:rPr>
  </w:style>
  <w:style w:type="character" w:customStyle="1" w:styleId="CommentTextChar">
    <w:name w:val="Comment Text Char"/>
    <w:basedOn w:val="DefaultParagraphFont"/>
    <w:link w:val="CommentText"/>
    <w:uiPriority w:val="99"/>
    <w:semiHidden/>
    <w:locked/>
    <w:rsid w:val="00947CD2"/>
    <w:rPr>
      <w:sz w:val="20"/>
      <w:szCs w:val="20"/>
    </w:rPr>
  </w:style>
  <w:style w:type="paragraph" w:styleId="CommentSubject">
    <w:name w:val="annotation subject"/>
    <w:basedOn w:val="CommentText"/>
    <w:next w:val="CommentText"/>
    <w:link w:val="CommentSubjectChar"/>
    <w:uiPriority w:val="99"/>
    <w:semiHidden/>
    <w:rsid w:val="00947CD2"/>
    <w:rPr>
      <w:b/>
      <w:bCs/>
    </w:rPr>
  </w:style>
  <w:style w:type="character" w:customStyle="1" w:styleId="CommentSubjectChar">
    <w:name w:val="Comment Subject Char"/>
    <w:basedOn w:val="CommentTextChar"/>
    <w:link w:val="CommentSubject"/>
    <w:uiPriority w:val="99"/>
    <w:semiHidden/>
    <w:locked/>
    <w:rsid w:val="00947CD2"/>
    <w:rPr>
      <w:b/>
      <w:bCs/>
      <w:sz w:val="20"/>
      <w:szCs w:val="20"/>
    </w:rPr>
  </w:style>
  <w:style w:type="paragraph" w:customStyle="1" w:styleId="14-Heading1">
    <w:name w:val="1.4 - Heading 1"/>
    <w:basedOn w:val="Normal"/>
    <w:link w:val="14-Heading1Char"/>
    <w:uiPriority w:val="99"/>
    <w:rsid w:val="00AB0B4A"/>
    <w:rPr>
      <w:rFonts w:ascii="Calibri" w:hAnsi="Calibri" w:cs="Calibri"/>
      <w:b/>
      <w:bCs/>
      <w:sz w:val="28"/>
      <w:szCs w:val="28"/>
      <w:lang w:val="en-US" w:eastAsia="hr-HR"/>
    </w:rPr>
  </w:style>
  <w:style w:type="paragraph" w:customStyle="1" w:styleId="14-Heading2">
    <w:name w:val="1.4 - Heading 2"/>
    <w:basedOn w:val="Normal"/>
    <w:link w:val="14-Heading2Char"/>
    <w:uiPriority w:val="99"/>
    <w:rsid w:val="00AB0B4A"/>
    <w:rPr>
      <w:rFonts w:ascii="Calibri" w:hAnsi="Calibri" w:cs="Calibri"/>
      <w:b/>
      <w:bCs/>
      <w:sz w:val="20"/>
      <w:szCs w:val="20"/>
      <w:lang w:val="en-US" w:eastAsia="hr-HR"/>
    </w:rPr>
  </w:style>
  <w:style w:type="character" w:customStyle="1" w:styleId="14-Heading1Char">
    <w:name w:val="1.4 - Heading 1 Char"/>
    <w:link w:val="14-Heading1"/>
    <w:uiPriority w:val="99"/>
    <w:locked/>
    <w:rsid w:val="00AB0B4A"/>
    <w:rPr>
      <w:rFonts w:ascii="Calibri" w:hAnsi="Calibri" w:cs="Calibri"/>
      <w:b/>
      <w:bCs/>
      <w:sz w:val="28"/>
      <w:szCs w:val="28"/>
    </w:rPr>
  </w:style>
  <w:style w:type="paragraph" w:styleId="TOC1">
    <w:name w:val="toc 1"/>
    <w:basedOn w:val="Normal"/>
    <w:next w:val="Normal"/>
    <w:autoRedefine/>
    <w:uiPriority w:val="99"/>
    <w:semiHidden/>
    <w:rsid w:val="00C06EEA"/>
    <w:pPr>
      <w:spacing w:after="100"/>
    </w:pPr>
  </w:style>
  <w:style w:type="character" w:customStyle="1" w:styleId="14-Heading2Char">
    <w:name w:val="1.4 - Heading 2 Char"/>
    <w:link w:val="14-Heading2"/>
    <w:uiPriority w:val="99"/>
    <w:locked/>
    <w:rsid w:val="00AB0B4A"/>
    <w:rPr>
      <w:rFonts w:ascii="Calibri" w:hAnsi="Calibri" w:cs="Calibri"/>
      <w:b/>
      <w:bCs/>
    </w:rPr>
  </w:style>
  <w:style w:type="paragraph" w:styleId="TOC2">
    <w:name w:val="toc 2"/>
    <w:basedOn w:val="Normal"/>
    <w:next w:val="Normal"/>
    <w:autoRedefine/>
    <w:uiPriority w:val="99"/>
    <w:semiHidden/>
    <w:rsid w:val="00C06EEA"/>
    <w:pPr>
      <w:spacing w:after="100"/>
      <w:ind w:left="220"/>
    </w:pPr>
  </w:style>
  <w:style w:type="character" w:styleId="Hyperlink">
    <w:name w:val="Hyperlink"/>
    <w:basedOn w:val="DefaultParagraphFont"/>
    <w:uiPriority w:val="99"/>
    <w:rsid w:val="00C06EE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AB"/>
    <w:pPr>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03D4"/>
    <w:pPr>
      <w:ind w:left="720"/>
    </w:pPr>
  </w:style>
  <w:style w:type="paragraph" w:styleId="BalloonText">
    <w:name w:val="Balloon Text"/>
    <w:basedOn w:val="Normal"/>
    <w:link w:val="BalloonTextChar"/>
    <w:uiPriority w:val="99"/>
    <w:semiHidden/>
    <w:rsid w:val="003A03D4"/>
    <w:rPr>
      <w:rFonts w:ascii="Segoe UI" w:hAnsi="Segoe UI" w:cs="Segoe UI"/>
      <w:sz w:val="18"/>
      <w:szCs w:val="18"/>
      <w:lang w:val="en-US" w:eastAsia="hr-HR"/>
    </w:rPr>
  </w:style>
  <w:style w:type="character" w:customStyle="1" w:styleId="BalloonTextChar">
    <w:name w:val="Balloon Text Char"/>
    <w:basedOn w:val="DefaultParagraphFont"/>
    <w:link w:val="BalloonText"/>
    <w:uiPriority w:val="99"/>
    <w:semiHidden/>
    <w:locked/>
    <w:rsid w:val="003A03D4"/>
    <w:rPr>
      <w:rFonts w:ascii="Segoe UI" w:hAnsi="Segoe UI" w:cs="Segoe UI"/>
      <w:sz w:val="18"/>
      <w:szCs w:val="18"/>
    </w:rPr>
  </w:style>
  <w:style w:type="table" w:styleId="TableGrid">
    <w:name w:val="Table Grid"/>
    <w:basedOn w:val="TableNormal"/>
    <w:uiPriority w:val="99"/>
    <w:rsid w:val="00BE4B35"/>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63C8"/>
    <w:pPr>
      <w:tabs>
        <w:tab w:val="center" w:pos="4513"/>
        <w:tab w:val="right" w:pos="9026"/>
      </w:tabs>
    </w:pPr>
  </w:style>
  <w:style w:type="character" w:customStyle="1" w:styleId="HeaderChar">
    <w:name w:val="Header Char"/>
    <w:basedOn w:val="DefaultParagraphFont"/>
    <w:link w:val="Header"/>
    <w:uiPriority w:val="99"/>
    <w:locked/>
    <w:rsid w:val="00AF63C8"/>
  </w:style>
  <w:style w:type="paragraph" w:styleId="Footer">
    <w:name w:val="footer"/>
    <w:basedOn w:val="Normal"/>
    <w:link w:val="FooterChar"/>
    <w:uiPriority w:val="99"/>
    <w:rsid w:val="00AF63C8"/>
    <w:pPr>
      <w:tabs>
        <w:tab w:val="center" w:pos="4513"/>
        <w:tab w:val="right" w:pos="9026"/>
      </w:tabs>
    </w:pPr>
  </w:style>
  <w:style w:type="character" w:customStyle="1" w:styleId="FooterChar">
    <w:name w:val="Footer Char"/>
    <w:basedOn w:val="DefaultParagraphFont"/>
    <w:link w:val="Footer"/>
    <w:uiPriority w:val="99"/>
    <w:locked/>
    <w:rsid w:val="00AF63C8"/>
  </w:style>
  <w:style w:type="paragraph" w:customStyle="1" w:styleId="CM1">
    <w:name w:val="CM1"/>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customStyle="1" w:styleId="CM3">
    <w:name w:val="CM3"/>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customStyle="1" w:styleId="CM4">
    <w:name w:val="CM4"/>
    <w:basedOn w:val="Normal"/>
    <w:next w:val="Normal"/>
    <w:uiPriority w:val="99"/>
    <w:rsid w:val="006B750A"/>
    <w:pPr>
      <w:autoSpaceDE w:val="0"/>
      <w:autoSpaceDN w:val="0"/>
      <w:adjustRightInd w:val="0"/>
      <w:jc w:val="left"/>
    </w:pPr>
    <w:rPr>
      <w:rFonts w:ascii="EUAlbertina" w:hAnsi="EUAlbertina" w:cs="EUAlbertina"/>
      <w:sz w:val="24"/>
      <w:szCs w:val="24"/>
    </w:rPr>
  </w:style>
  <w:style w:type="paragraph" w:styleId="FootnoteText">
    <w:name w:val="footnote text"/>
    <w:basedOn w:val="Normal"/>
    <w:link w:val="FootnoteTextChar"/>
    <w:uiPriority w:val="99"/>
    <w:semiHidden/>
    <w:rsid w:val="00504AE4"/>
    <w:rPr>
      <w:sz w:val="20"/>
      <w:szCs w:val="20"/>
      <w:lang w:val="en-US" w:eastAsia="hr-HR"/>
    </w:rPr>
  </w:style>
  <w:style w:type="character" w:customStyle="1" w:styleId="FootnoteTextChar">
    <w:name w:val="Footnote Text Char"/>
    <w:basedOn w:val="DefaultParagraphFont"/>
    <w:link w:val="FootnoteText"/>
    <w:uiPriority w:val="99"/>
    <w:semiHidden/>
    <w:locked/>
    <w:rsid w:val="00504AE4"/>
    <w:rPr>
      <w:sz w:val="20"/>
      <w:szCs w:val="20"/>
    </w:rPr>
  </w:style>
  <w:style w:type="character" w:styleId="FootnoteReference">
    <w:name w:val="footnote reference"/>
    <w:basedOn w:val="DefaultParagraphFont"/>
    <w:uiPriority w:val="99"/>
    <w:semiHidden/>
    <w:rsid w:val="00504AE4"/>
    <w:rPr>
      <w:vertAlign w:val="superscript"/>
    </w:rPr>
  </w:style>
  <w:style w:type="table" w:customStyle="1" w:styleId="TableGrid1">
    <w:name w:val="Table Grid1"/>
    <w:uiPriority w:val="99"/>
    <w:rsid w:val="00504A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CA483E"/>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47CD2"/>
    <w:rPr>
      <w:sz w:val="16"/>
      <w:szCs w:val="16"/>
    </w:rPr>
  </w:style>
  <w:style w:type="paragraph" w:styleId="CommentText">
    <w:name w:val="annotation text"/>
    <w:basedOn w:val="Normal"/>
    <w:link w:val="CommentTextChar"/>
    <w:uiPriority w:val="99"/>
    <w:semiHidden/>
    <w:rsid w:val="00947CD2"/>
    <w:rPr>
      <w:sz w:val="20"/>
      <w:szCs w:val="20"/>
      <w:lang w:val="en-US" w:eastAsia="hr-HR"/>
    </w:rPr>
  </w:style>
  <w:style w:type="character" w:customStyle="1" w:styleId="CommentTextChar">
    <w:name w:val="Comment Text Char"/>
    <w:basedOn w:val="DefaultParagraphFont"/>
    <w:link w:val="CommentText"/>
    <w:uiPriority w:val="99"/>
    <w:semiHidden/>
    <w:locked/>
    <w:rsid w:val="00947CD2"/>
    <w:rPr>
      <w:sz w:val="20"/>
      <w:szCs w:val="20"/>
    </w:rPr>
  </w:style>
  <w:style w:type="paragraph" w:styleId="CommentSubject">
    <w:name w:val="annotation subject"/>
    <w:basedOn w:val="CommentText"/>
    <w:next w:val="CommentText"/>
    <w:link w:val="CommentSubjectChar"/>
    <w:uiPriority w:val="99"/>
    <w:semiHidden/>
    <w:rsid w:val="00947CD2"/>
    <w:rPr>
      <w:b/>
      <w:bCs/>
    </w:rPr>
  </w:style>
  <w:style w:type="character" w:customStyle="1" w:styleId="CommentSubjectChar">
    <w:name w:val="Comment Subject Char"/>
    <w:basedOn w:val="CommentTextChar"/>
    <w:link w:val="CommentSubject"/>
    <w:uiPriority w:val="99"/>
    <w:semiHidden/>
    <w:locked/>
    <w:rsid w:val="00947CD2"/>
    <w:rPr>
      <w:b/>
      <w:bCs/>
      <w:sz w:val="20"/>
      <w:szCs w:val="20"/>
    </w:rPr>
  </w:style>
  <w:style w:type="paragraph" w:customStyle="1" w:styleId="14-Heading1">
    <w:name w:val="1.4 - Heading 1"/>
    <w:basedOn w:val="Normal"/>
    <w:link w:val="14-Heading1Char"/>
    <w:uiPriority w:val="99"/>
    <w:rsid w:val="00AB0B4A"/>
    <w:rPr>
      <w:rFonts w:ascii="Calibri" w:hAnsi="Calibri" w:cs="Calibri"/>
      <w:b/>
      <w:bCs/>
      <w:sz w:val="28"/>
      <w:szCs w:val="28"/>
      <w:lang w:val="en-US" w:eastAsia="hr-HR"/>
    </w:rPr>
  </w:style>
  <w:style w:type="paragraph" w:customStyle="1" w:styleId="14-Heading2">
    <w:name w:val="1.4 - Heading 2"/>
    <w:basedOn w:val="Normal"/>
    <w:link w:val="14-Heading2Char"/>
    <w:uiPriority w:val="99"/>
    <w:rsid w:val="00AB0B4A"/>
    <w:rPr>
      <w:rFonts w:ascii="Calibri" w:hAnsi="Calibri" w:cs="Calibri"/>
      <w:b/>
      <w:bCs/>
      <w:sz w:val="20"/>
      <w:szCs w:val="20"/>
      <w:lang w:val="en-US" w:eastAsia="hr-HR"/>
    </w:rPr>
  </w:style>
  <w:style w:type="character" w:customStyle="1" w:styleId="14-Heading1Char">
    <w:name w:val="1.4 - Heading 1 Char"/>
    <w:link w:val="14-Heading1"/>
    <w:uiPriority w:val="99"/>
    <w:locked/>
    <w:rsid w:val="00AB0B4A"/>
    <w:rPr>
      <w:rFonts w:ascii="Calibri" w:hAnsi="Calibri" w:cs="Calibri"/>
      <w:b/>
      <w:bCs/>
      <w:sz w:val="28"/>
      <w:szCs w:val="28"/>
    </w:rPr>
  </w:style>
  <w:style w:type="paragraph" w:styleId="TOC1">
    <w:name w:val="toc 1"/>
    <w:basedOn w:val="Normal"/>
    <w:next w:val="Normal"/>
    <w:autoRedefine/>
    <w:uiPriority w:val="99"/>
    <w:semiHidden/>
    <w:rsid w:val="00C06EEA"/>
    <w:pPr>
      <w:spacing w:after="100"/>
    </w:pPr>
  </w:style>
  <w:style w:type="character" w:customStyle="1" w:styleId="14-Heading2Char">
    <w:name w:val="1.4 - Heading 2 Char"/>
    <w:link w:val="14-Heading2"/>
    <w:uiPriority w:val="99"/>
    <w:locked/>
    <w:rsid w:val="00AB0B4A"/>
    <w:rPr>
      <w:rFonts w:ascii="Calibri" w:hAnsi="Calibri" w:cs="Calibri"/>
      <w:b/>
      <w:bCs/>
    </w:rPr>
  </w:style>
  <w:style w:type="paragraph" w:styleId="TOC2">
    <w:name w:val="toc 2"/>
    <w:basedOn w:val="Normal"/>
    <w:next w:val="Normal"/>
    <w:autoRedefine/>
    <w:uiPriority w:val="99"/>
    <w:semiHidden/>
    <w:rsid w:val="00C06EEA"/>
    <w:pPr>
      <w:spacing w:after="100"/>
      <w:ind w:left="220"/>
    </w:pPr>
  </w:style>
  <w:style w:type="character" w:styleId="Hyperlink">
    <w:name w:val="Hyperlink"/>
    <w:basedOn w:val="DefaultParagraphFont"/>
    <w:uiPriority w:val="99"/>
    <w:rsid w:val="00C06E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5461">
      <w:marLeft w:val="0"/>
      <w:marRight w:val="0"/>
      <w:marTop w:val="0"/>
      <w:marBottom w:val="0"/>
      <w:divBdr>
        <w:top w:val="none" w:sz="0" w:space="0" w:color="auto"/>
        <w:left w:val="none" w:sz="0" w:space="0" w:color="auto"/>
        <w:bottom w:val="none" w:sz="0" w:space="0" w:color="auto"/>
        <w:right w:val="none" w:sz="0" w:space="0" w:color="auto"/>
      </w:divBdr>
      <w:divsChild>
        <w:div w:id="211355459">
          <w:marLeft w:val="547"/>
          <w:marRight w:val="0"/>
          <w:marTop w:val="720"/>
          <w:marBottom w:val="0"/>
          <w:divBdr>
            <w:top w:val="none" w:sz="0" w:space="0" w:color="auto"/>
            <w:left w:val="none" w:sz="0" w:space="0" w:color="auto"/>
            <w:bottom w:val="none" w:sz="0" w:space="0" w:color="auto"/>
            <w:right w:val="none" w:sz="0" w:space="0" w:color="auto"/>
          </w:divBdr>
        </w:div>
        <w:div w:id="211355472">
          <w:marLeft w:val="547"/>
          <w:marRight w:val="0"/>
          <w:marTop w:val="720"/>
          <w:marBottom w:val="0"/>
          <w:divBdr>
            <w:top w:val="none" w:sz="0" w:space="0" w:color="auto"/>
            <w:left w:val="none" w:sz="0" w:space="0" w:color="auto"/>
            <w:bottom w:val="none" w:sz="0" w:space="0" w:color="auto"/>
            <w:right w:val="none" w:sz="0" w:space="0" w:color="auto"/>
          </w:divBdr>
        </w:div>
        <w:div w:id="211355475">
          <w:marLeft w:val="547"/>
          <w:marRight w:val="0"/>
          <w:marTop w:val="720"/>
          <w:marBottom w:val="0"/>
          <w:divBdr>
            <w:top w:val="none" w:sz="0" w:space="0" w:color="auto"/>
            <w:left w:val="none" w:sz="0" w:space="0" w:color="auto"/>
            <w:bottom w:val="none" w:sz="0" w:space="0" w:color="auto"/>
            <w:right w:val="none" w:sz="0" w:space="0" w:color="auto"/>
          </w:divBdr>
        </w:div>
      </w:divsChild>
    </w:div>
    <w:div w:id="211355465">
      <w:marLeft w:val="0"/>
      <w:marRight w:val="0"/>
      <w:marTop w:val="0"/>
      <w:marBottom w:val="0"/>
      <w:divBdr>
        <w:top w:val="none" w:sz="0" w:space="0" w:color="auto"/>
        <w:left w:val="none" w:sz="0" w:space="0" w:color="auto"/>
        <w:bottom w:val="none" w:sz="0" w:space="0" w:color="auto"/>
        <w:right w:val="none" w:sz="0" w:space="0" w:color="auto"/>
      </w:divBdr>
      <w:divsChild>
        <w:div w:id="211355460">
          <w:marLeft w:val="547"/>
          <w:marRight w:val="0"/>
          <w:marTop w:val="125"/>
          <w:marBottom w:val="0"/>
          <w:divBdr>
            <w:top w:val="none" w:sz="0" w:space="0" w:color="auto"/>
            <w:left w:val="none" w:sz="0" w:space="0" w:color="auto"/>
            <w:bottom w:val="none" w:sz="0" w:space="0" w:color="auto"/>
            <w:right w:val="none" w:sz="0" w:space="0" w:color="auto"/>
          </w:divBdr>
        </w:div>
        <w:div w:id="211355476">
          <w:marLeft w:val="547"/>
          <w:marRight w:val="0"/>
          <w:marTop w:val="125"/>
          <w:marBottom w:val="0"/>
          <w:divBdr>
            <w:top w:val="none" w:sz="0" w:space="0" w:color="auto"/>
            <w:left w:val="none" w:sz="0" w:space="0" w:color="auto"/>
            <w:bottom w:val="none" w:sz="0" w:space="0" w:color="auto"/>
            <w:right w:val="none" w:sz="0" w:space="0" w:color="auto"/>
          </w:divBdr>
        </w:div>
        <w:div w:id="211355503">
          <w:marLeft w:val="547"/>
          <w:marRight w:val="0"/>
          <w:marTop w:val="125"/>
          <w:marBottom w:val="0"/>
          <w:divBdr>
            <w:top w:val="none" w:sz="0" w:space="0" w:color="auto"/>
            <w:left w:val="none" w:sz="0" w:space="0" w:color="auto"/>
            <w:bottom w:val="none" w:sz="0" w:space="0" w:color="auto"/>
            <w:right w:val="none" w:sz="0" w:space="0" w:color="auto"/>
          </w:divBdr>
        </w:div>
      </w:divsChild>
    </w:div>
    <w:div w:id="211355466">
      <w:marLeft w:val="0"/>
      <w:marRight w:val="0"/>
      <w:marTop w:val="0"/>
      <w:marBottom w:val="0"/>
      <w:divBdr>
        <w:top w:val="none" w:sz="0" w:space="0" w:color="auto"/>
        <w:left w:val="none" w:sz="0" w:space="0" w:color="auto"/>
        <w:bottom w:val="none" w:sz="0" w:space="0" w:color="auto"/>
        <w:right w:val="none" w:sz="0" w:space="0" w:color="auto"/>
      </w:divBdr>
      <w:divsChild>
        <w:div w:id="211355463">
          <w:marLeft w:val="547"/>
          <w:marRight w:val="0"/>
          <w:marTop w:val="480"/>
          <w:marBottom w:val="0"/>
          <w:divBdr>
            <w:top w:val="none" w:sz="0" w:space="0" w:color="auto"/>
            <w:left w:val="none" w:sz="0" w:space="0" w:color="auto"/>
            <w:bottom w:val="none" w:sz="0" w:space="0" w:color="auto"/>
            <w:right w:val="none" w:sz="0" w:space="0" w:color="auto"/>
          </w:divBdr>
        </w:div>
        <w:div w:id="211355464">
          <w:marLeft w:val="547"/>
          <w:marRight w:val="0"/>
          <w:marTop w:val="480"/>
          <w:marBottom w:val="0"/>
          <w:divBdr>
            <w:top w:val="none" w:sz="0" w:space="0" w:color="auto"/>
            <w:left w:val="none" w:sz="0" w:space="0" w:color="auto"/>
            <w:bottom w:val="none" w:sz="0" w:space="0" w:color="auto"/>
            <w:right w:val="none" w:sz="0" w:space="0" w:color="auto"/>
          </w:divBdr>
        </w:div>
        <w:div w:id="211355470">
          <w:marLeft w:val="547"/>
          <w:marRight w:val="0"/>
          <w:marTop w:val="480"/>
          <w:marBottom w:val="0"/>
          <w:divBdr>
            <w:top w:val="none" w:sz="0" w:space="0" w:color="auto"/>
            <w:left w:val="none" w:sz="0" w:space="0" w:color="auto"/>
            <w:bottom w:val="none" w:sz="0" w:space="0" w:color="auto"/>
            <w:right w:val="none" w:sz="0" w:space="0" w:color="auto"/>
          </w:divBdr>
        </w:div>
        <w:div w:id="211355483">
          <w:marLeft w:val="547"/>
          <w:marRight w:val="0"/>
          <w:marTop w:val="480"/>
          <w:marBottom w:val="0"/>
          <w:divBdr>
            <w:top w:val="none" w:sz="0" w:space="0" w:color="auto"/>
            <w:left w:val="none" w:sz="0" w:space="0" w:color="auto"/>
            <w:bottom w:val="none" w:sz="0" w:space="0" w:color="auto"/>
            <w:right w:val="none" w:sz="0" w:space="0" w:color="auto"/>
          </w:divBdr>
        </w:div>
        <w:div w:id="211355492">
          <w:marLeft w:val="547"/>
          <w:marRight w:val="0"/>
          <w:marTop w:val="480"/>
          <w:marBottom w:val="0"/>
          <w:divBdr>
            <w:top w:val="none" w:sz="0" w:space="0" w:color="auto"/>
            <w:left w:val="none" w:sz="0" w:space="0" w:color="auto"/>
            <w:bottom w:val="none" w:sz="0" w:space="0" w:color="auto"/>
            <w:right w:val="none" w:sz="0" w:space="0" w:color="auto"/>
          </w:divBdr>
        </w:div>
        <w:div w:id="211355496">
          <w:marLeft w:val="547"/>
          <w:marRight w:val="0"/>
          <w:marTop w:val="480"/>
          <w:marBottom w:val="0"/>
          <w:divBdr>
            <w:top w:val="none" w:sz="0" w:space="0" w:color="auto"/>
            <w:left w:val="none" w:sz="0" w:space="0" w:color="auto"/>
            <w:bottom w:val="none" w:sz="0" w:space="0" w:color="auto"/>
            <w:right w:val="none" w:sz="0" w:space="0" w:color="auto"/>
          </w:divBdr>
        </w:div>
      </w:divsChild>
    </w:div>
    <w:div w:id="211355480">
      <w:marLeft w:val="0"/>
      <w:marRight w:val="0"/>
      <w:marTop w:val="0"/>
      <w:marBottom w:val="0"/>
      <w:divBdr>
        <w:top w:val="none" w:sz="0" w:space="0" w:color="auto"/>
        <w:left w:val="none" w:sz="0" w:space="0" w:color="auto"/>
        <w:bottom w:val="none" w:sz="0" w:space="0" w:color="auto"/>
        <w:right w:val="none" w:sz="0" w:space="0" w:color="auto"/>
      </w:divBdr>
      <w:divsChild>
        <w:div w:id="211355489">
          <w:marLeft w:val="547"/>
          <w:marRight w:val="0"/>
          <w:marTop w:val="360"/>
          <w:marBottom w:val="0"/>
          <w:divBdr>
            <w:top w:val="none" w:sz="0" w:space="0" w:color="auto"/>
            <w:left w:val="none" w:sz="0" w:space="0" w:color="auto"/>
            <w:bottom w:val="none" w:sz="0" w:space="0" w:color="auto"/>
            <w:right w:val="none" w:sz="0" w:space="0" w:color="auto"/>
          </w:divBdr>
        </w:div>
        <w:div w:id="211355494">
          <w:marLeft w:val="547"/>
          <w:marRight w:val="0"/>
          <w:marTop w:val="360"/>
          <w:marBottom w:val="0"/>
          <w:divBdr>
            <w:top w:val="none" w:sz="0" w:space="0" w:color="auto"/>
            <w:left w:val="none" w:sz="0" w:space="0" w:color="auto"/>
            <w:bottom w:val="none" w:sz="0" w:space="0" w:color="auto"/>
            <w:right w:val="none" w:sz="0" w:space="0" w:color="auto"/>
          </w:divBdr>
        </w:div>
        <w:div w:id="211355498">
          <w:marLeft w:val="547"/>
          <w:marRight w:val="0"/>
          <w:marTop w:val="360"/>
          <w:marBottom w:val="0"/>
          <w:divBdr>
            <w:top w:val="none" w:sz="0" w:space="0" w:color="auto"/>
            <w:left w:val="none" w:sz="0" w:space="0" w:color="auto"/>
            <w:bottom w:val="none" w:sz="0" w:space="0" w:color="auto"/>
            <w:right w:val="none" w:sz="0" w:space="0" w:color="auto"/>
          </w:divBdr>
        </w:div>
        <w:div w:id="211355507">
          <w:marLeft w:val="547"/>
          <w:marRight w:val="0"/>
          <w:marTop w:val="360"/>
          <w:marBottom w:val="0"/>
          <w:divBdr>
            <w:top w:val="none" w:sz="0" w:space="0" w:color="auto"/>
            <w:left w:val="none" w:sz="0" w:space="0" w:color="auto"/>
            <w:bottom w:val="none" w:sz="0" w:space="0" w:color="auto"/>
            <w:right w:val="none" w:sz="0" w:space="0" w:color="auto"/>
          </w:divBdr>
        </w:div>
      </w:divsChild>
    </w:div>
    <w:div w:id="211355484">
      <w:marLeft w:val="0"/>
      <w:marRight w:val="0"/>
      <w:marTop w:val="0"/>
      <w:marBottom w:val="0"/>
      <w:divBdr>
        <w:top w:val="none" w:sz="0" w:space="0" w:color="auto"/>
        <w:left w:val="none" w:sz="0" w:space="0" w:color="auto"/>
        <w:bottom w:val="none" w:sz="0" w:space="0" w:color="auto"/>
        <w:right w:val="none" w:sz="0" w:space="0" w:color="auto"/>
      </w:divBdr>
      <w:divsChild>
        <w:div w:id="211355458">
          <w:marLeft w:val="1166"/>
          <w:marRight w:val="0"/>
          <w:marTop w:val="120"/>
          <w:marBottom w:val="0"/>
          <w:divBdr>
            <w:top w:val="none" w:sz="0" w:space="0" w:color="auto"/>
            <w:left w:val="none" w:sz="0" w:space="0" w:color="auto"/>
            <w:bottom w:val="none" w:sz="0" w:space="0" w:color="auto"/>
            <w:right w:val="none" w:sz="0" w:space="0" w:color="auto"/>
          </w:divBdr>
        </w:div>
        <w:div w:id="211355462">
          <w:marLeft w:val="1166"/>
          <w:marRight w:val="0"/>
          <w:marTop w:val="96"/>
          <w:marBottom w:val="0"/>
          <w:divBdr>
            <w:top w:val="none" w:sz="0" w:space="0" w:color="auto"/>
            <w:left w:val="none" w:sz="0" w:space="0" w:color="auto"/>
            <w:bottom w:val="none" w:sz="0" w:space="0" w:color="auto"/>
            <w:right w:val="none" w:sz="0" w:space="0" w:color="auto"/>
          </w:divBdr>
        </w:div>
        <w:div w:id="211355467">
          <w:marLeft w:val="1166"/>
          <w:marRight w:val="0"/>
          <w:marTop w:val="96"/>
          <w:marBottom w:val="0"/>
          <w:divBdr>
            <w:top w:val="none" w:sz="0" w:space="0" w:color="auto"/>
            <w:left w:val="none" w:sz="0" w:space="0" w:color="auto"/>
            <w:bottom w:val="none" w:sz="0" w:space="0" w:color="auto"/>
            <w:right w:val="none" w:sz="0" w:space="0" w:color="auto"/>
          </w:divBdr>
        </w:div>
        <w:div w:id="211355473">
          <w:marLeft w:val="1166"/>
          <w:marRight w:val="0"/>
          <w:marTop w:val="96"/>
          <w:marBottom w:val="0"/>
          <w:divBdr>
            <w:top w:val="none" w:sz="0" w:space="0" w:color="auto"/>
            <w:left w:val="none" w:sz="0" w:space="0" w:color="auto"/>
            <w:bottom w:val="none" w:sz="0" w:space="0" w:color="auto"/>
            <w:right w:val="none" w:sz="0" w:space="0" w:color="auto"/>
          </w:divBdr>
        </w:div>
        <w:div w:id="211355474">
          <w:marLeft w:val="1166"/>
          <w:marRight w:val="0"/>
          <w:marTop w:val="120"/>
          <w:marBottom w:val="0"/>
          <w:divBdr>
            <w:top w:val="none" w:sz="0" w:space="0" w:color="auto"/>
            <w:left w:val="none" w:sz="0" w:space="0" w:color="auto"/>
            <w:bottom w:val="none" w:sz="0" w:space="0" w:color="auto"/>
            <w:right w:val="none" w:sz="0" w:space="0" w:color="auto"/>
          </w:divBdr>
        </w:div>
        <w:div w:id="211355482">
          <w:marLeft w:val="1166"/>
          <w:marRight w:val="0"/>
          <w:marTop w:val="96"/>
          <w:marBottom w:val="0"/>
          <w:divBdr>
            <w:top w:val="none" w:sz="0" w:space="0" w:color="auto"/>
            <w:left w:val="none" w:sz="0" w:space="0" w:color="auto"/>
            <w:bottom w:val="none" w:sz="0" w:space="0" w:color="auto"/>
            <w:right w:val="none" w:sz="0" w:space="0" w:color="auto"/>
          </w:divBdr>
        </w:div>
        <w:div w:id="211355486">
          <w:marLeft w:val="547"/>
          <w:marRight w:val="0"/>
          <w:marTop w:val="106"/>
          <w:marBottom w:val="0"/>
          <w:divBdr>
            <w:top w:val="none" w:sz="0" w:space="0" w:color="auto"/>
            <w:left w:val="none" w:sz="0" w:space="0" w:color="auto"/>
            <w:bottom w:val="none" w:sz="0" w:space="0" w:color="auto"/>
            <w:right w:val="none" w:sz="0" w:space="0" w:color="auto"/>
          </w:divBdr>
        </w:div>
        <w:div w:id="211355487">
          <w:marLeft w:val="547"/>
          <w:marRight w:val="0"/>
          <w:marTop w:val="360"/>
          <w:marBottom w:val="0"/>
          <w:divBdr>
            <w:top w:val="none" w:sz="0" w:space="0" w:color="auto"/>
            <w:left w:val="none" w:sz="0" w:space="0" w:color="auto"/>
            <w:bottom w:val="none" w:sz="0" w:space="0" w:color="auto"/>
            <w:right w:val="none" w:sz="0" w:space="0" w:color="auto"/>
          </w:divBdr>
        </w:div>
        <w:div w:id="211355499">
          <w:marLeft w:val="547"/>
          <w:marRight w:val="0"/>
          <w:marTop w:val="106"/>
          <w:marBottom w:val="0"/>
          <w:divBdr>
            <w:top w:val="none" w:sz="0" w:space="0" w:color="auto"/>
            <w:left w:val="none" w:sz="0" w:space="0" w:color="auto"/>
            <w:bottom w:val="none" w:sz="0" w:space="0" w:color="auto"/>
            <w:right w:val="none" w:sz="0" w:space="0" w:color="auto"/>
          </w:divBdr>
        </w:div>
      </w:divsChild>
    </w:div>
    <w:div w:id="211355491">
      <w:marLeft w:val="0"/>
      <w:marRight w:val="0"/>
      <w:marTop w:val="0"/>
      <w:marBottom w:val="0"/>
      <w:divBdr>
        <w:top w:val="none" w:sz="0" w:space="0" w:color="auto"/>
        <w:left w:val="none" w:sz="0" w:space="0" w:color="auto"/>
        <w:bottom w:val="none" w:sz="0" w:space="0" w:color="auto"/>
        <w:right w:val="none" w:sz="0" w:space="0" w:color="auto"/>
      </w:divBdr>
      <w:divsChild>
        <w:div w:id="211355457">
          <w:marLeft w:val="547"/>
          <w:marRight w:val="0"/>
          <w:marTop w:val="91"/>
          <w:marBottom w:val="0"/>
          <w:divBdr>
            <w:top w:val="none" w:sz="0" w:space="0" w:color="auto"/>
            <w:left w:val="none" w:sz="0" w:space="0" w:color="auto"/>
            <w:bottom w:val="none" w:sz="0" w:space="0" w:color="auto"/>
            <w:right w:val="none" w:sz="0" w:space="0" w:color="auto"/>
          </w:divBdr>
        </w:div>
        <w:div w:id="211355478">
          <w:marLeft w:val="547"/>
          <w:marRight w:val="0"/>
          <w:marTop w:val="91"/>
          <w:marBottom w:val="0"/>
          <w:divBdr>
            <w:top w:val="none" w:sz="0" w:space="0" w:color="auto"/>
            <w:left w:val="none" w:sz="0" w:space="0" w:color="auto"/>
            <w:bottom w:val="none" w:sz="0" w:space="0" w:color="auto"/>
            <w:right w:val="none" w:sz="0" w:space="0" w:color="auto"/>
          </w:divBdr>
        </w:div>
        <w:div w:id="211355481">
          <w:marLeft w:val="547"/>
          <w:marRight w:val="0"/>
          <w:marTop w:val="91"/>
          <w:marBottom w:val="0"/>
          <w:divBdr>
            <w:top w:val="none" w:sz="0" w:space="0" w:color="auto"/>
            <w:left w:val="none" w:sz="0" w:space="0" w:color="auto"/>
            <w:bottom w:val="none" w:sz="0" w:space="0" w:color="auto"/>
            <w:right w:val="none" w:sz="0" w:space="0" w:color="auto"/>
          </w:divBdr>
        </w:div>
        <w:div w:id="211355495">
          <w:marLeft w:val="547"/>
          <w:marRight w:val="0"/>
          <w:marTop w:val="91"/>
          <w:marBottom w:val="0"/>
          <w:divBdr>
            <w:top w:val="none" w:sz="0" w:space="0" w:color="auto"/>
            <w:left w:val="none" w:sz="0" w:space="0" w:color="auto"/>
            <w:bottom w:val="none" w:sz="0" w:space="0" w:color="auto"/>
            <w:right w:val="none" w:sz="0" w:space="0" w:color="auto"/>
          </w:divBdr>
        </w:div>
        <w:div w:id="211355505">
          <w:marLeft w:val="547"/>
          <w:marRight w:val="0"/>
          <w:marTop w:val="91"/>
          <w:marBottom w:val="0"/>
          <w:divBdr>
            <w:top w:val="none" w:sz="0" w:space="0" w:color="auto"/>
            <w:left w:val="none" w:sz="0" w:space="0" w:color="auto"/>
            <w:bottom w:val="none" w:sz="0" w:space="0" w:color="auto"/>
            <w:right w:val="none" w:sz="0" w:space="0" w:color="auto"/>
          </w:divBdr>
        </w:div>
      </w:divsChild>
    </w:div>
    <w:div w:id="211355493">
      <w:marLeft w:val="0"/>
      <w:marRight w:val="0"/>
      <w:marTop w:val="0"/>
      <w:marBottom w:val="0"/>
      <w:divBdr>
        <w:top w:val="none" w:sz="0" w:space="0" w:color="auto"/>
        <w:left w:val="none" w:sz="0" w:space="0" w:color="auto"/>
        <w:bottom w:val="none" w:sz="0" w:space="0" w:color="auto"/>
        <w:right w:val="none" w:sz="0" w:space="0" w:color="auto"/>
      </w:divBdr>
      <w:divsChild>
        <w:div w:id="211355468">
          <w:marLeft w:val="547"/>
          <w:marRight w:val="0"/>
          <w:marTop w:val="360"/>
          <w:marBottom w:val="0"/>
          <w:divBdr>
            <w:top w:val="none" w:sz="0" w:space="0" w:color="auto"/>
            <w:left w:val="none" w:sz="0" w:space="0" w:color="auto"/>
            <w:bottom w:val="none" w:sz="0" w:space="0" w:color="auto"/>
            <w:right w:val="none" w:sz="0" w:space="0" w:color="auto"/>
          </w:divBdr>
        </w:div>
        <w:div w:id="211355469">
          <w:marLeft w:val="547"/>
          <w:marRight w:val="0"/>
          <w:marTop w:val="360"/>
          <w:marBottom w:val="0"/>
          <w:divBdr>
            <w:top w:val="none" w:sz="0" w:space="0" w:color="auto"/>
            <w:left w:val="none" w:sz="0" w:space="0" w:color="auto"/>
            <w:bottom w:val="none" w:sz="0" w:space="0" w:color="auto"/>
            <w:right w:val="none" w:sz="0" w:space="0" w:color="auto"/>
          </w:divBdr>
        </w:div>
        <w:div w:id="211355471">
          <w:marLeft w:val="547"/>
          <w:marRight w:val="0"/>
          <w:marTop w:val="360"/>
          <w:marBottom w:val="0"/>
          <w:divBdr>
            <w:top w:val="none" w:sz="0" w:space="0" w:color="auto"/>
            <w:left w:val="none" w:sz="0" w:space="0" w:color="auto"/>
            <w:bottom w:val="none" w:sz="0" w:space="0" w:color="auto"/>
            <w:right w:val="none" w:sz="0" w:space="0" w:color="auto"/>
          </w:divBdr>
        </w:div>
        <w:div w:id="211355485">
          <w:marLeft w:val="1166"/>
          <w:marRight w:val="0"/>
          <w:marTop w:val="120"/>
          <w:marBottom w:val="0"/>
          <w:divBdr>
            <w:top w:val="none" w:sz="0" w:space="0" w:color="auto"/>
            <w:left w:val="none" w:sz="0" w:space="0" w:color="auto"/>
            <w:bottom w:val="none" w:sz="0" w:space="0" w:color="auto"/>
            <w:right w:val="none" w:sz="0" w:space="0" w:color="auto"/>
          </w:divBdr>
        </w:div>
        <w:div w:id="211355488">
          <w:marLeft w:val="547"/>
          <w:marRight w:val="0"/>
          <w:marTop w:val="360"/>
          <w:marBottom w:val="0"/>
          <w:divBdr>
            <w:top w:val="none" w:sz="0" w:space="0" w:color="auto"/>
            <w:left w:val="none" w:sz="0" w:space="0" w:color="auto"/>
            <w:bottom w:val="none" w:sz="0" w:space="0" w:color="auto"/>
            <w:right w:val="none" w:sz="0" w:space="0" w:color="auto"/>
          </w:divBdr>
        </w:div>
        <w:div w:id="211355490">
          <w:marLeft w:val="547"/>
          <w:marRight w:val="0"/>
          <w:marTop w:val="360"/>
          <w:marBottom w:val="0"/>
          <w:divBdr>
            <w:top w:val="none" w:sz="0" w:space="0" w:color="auto"/>
            <w:left w:val="none" w:sz="0" w:space="0" w:color="auto"/>
            <w:bottom w:val="none" w:sz="0" w:space="0" w:color="auto"/>
            <w:right w:val="none" w:sz="0" w:space="0" w:color="auto"/>
          </w:divBdr>
        </w:div>
        <w:div w:id="211355500">
          <w:marLeft w:val="547"/>
          <w:marRight w:val="0"/>
          <w:marTop w:val="360"/>
          <w:marBottom w:val="0"/>
          <w:divBdr>
            <w:top w:val="none" w:sz="0" w:space="0" w:color="auto"/>
            <w:left w:val="none" w:sz="0" w:space="0" w:color="auto"/>
            <w:bottom w:val="none" w:sz="0" w:space="0" w:color="auto"/>
            <w:right w:val="none" w:sz="0" w:space="0" w:color="auto"/>
          </w:divBdr>
        </w:div>
      </w:divsChild>
    </w:div>
    <w:div w:id="211355497">
      <w:marLeft w:val="0"/>
      <w:marRight w:val="0"/>
      <w:marTop w:val="0"/>
      <w:marBottom w:val="0"/>
      <w:divBdr>
        <w:top w:val="none" w:sz="0" w:space="0" w:color="auto"/>
        <w:left w:val="none" w:sz="0" w:space="0" w:color="auto"/>
        <w:bottom w:val="none" w:sz="0" w:space="0" w:color="auto"/>
        <w:right w:val="none" w:sz="0" w:space="0" w:color="auto"/>
      </w:divBdr>
      <w:divsChild>
        <w:div w:id="211355477">
          <w:marLeft w:val="547"/>
          <w:marRight w:val="0"/>
          <w:marTop w:val="240"/>
          <w:marBottom w:val="0"/>
          <w:divBdr>
            <w:top w:val="none" w:sz="0" w:space="0" w:color="auto"/>
            <w:left w:val="none" w:sz="0" w:space="0" w:color="auto"/>
            <w:bottom w:val="none" w:sz="0" w:space="0" w:color="auto"/>
            <w:right w:val="none" w:sz="0" w:space="0" w:color="auto"/>
          </w:divBdr>
        </w:div>
        <w:div w:id="211355501">
          <w:marLeft w:val="547"/>
          <w:marRight w:val="0"/>
          <w:marTop w:val="240"/>
          <w:marBottom w:val="0"/>
          <w:divBdr>
            <w:top w:val="none" w:sz="0" w:space="0" w:color="auto"/>
            <w:left w:val="none" w:sz="0" w:space="0" w:color="auto"/>
            <w:bottom w:val="none" w:sz="0" w:space="0" w:color="auto"/>
            <w:right w:val="none" w:sz="0" w:space="0" w:color="auto"/>
          </w:divBdr>
        </w:div>
        <w:div w:id="211355504">
          <w:marLeft w:val="547"/>
          <w:marRight w:val="0"/>
          <w:marTop w:val="240"/>
          <w:marBottom w:val="0"/>
          <w:divBdr>
            <w:top w:val="none" w:sz="0" w:space="0" w:color="auto"/>
            <w:left w:val="none" w:sz="0" w:space="0" w:color="auto"/>
            <w:bottom w:val="none" w:sz="0" w:space="0" w:color="auto"/>
            <w:right w:val="none" w:sz="0" w:space="0" w:color="auto"/>
          </w:divBdr>
        </w:div>
      </w:divsChild>
    </w:div>
    <w:div w:id="211355502">
      <w:marLeft w:val="0"/>
      <w:marRight w:val="0"/>
      <w:marTop w:val="0"/>
      <w:marBottom w:val="0"/>
      <w:divBdr>
        <w:top w:val="none" w:sz="0" w:space="0" w:color="auto"/>
        <w:left w:val="none" w:sz="0" w:space="0" w:color="auto"/>
        <w:bottom w:val="none" w:sz="0" w:space="0" w:color="auto"/>
        <w:right w:val="none" w:sz="0" w:space="0" w:color="auto"/>
      </w:divBdr>
      <w:divsChild>
        <w:div w:id="211355479">
          <w:marLeft w:val="1166"/>
          <w:marRight w:val="0"/>
          <w:marTop w:val="106"/>
          <w:marBottom w:val="0"/>
          <w:divBdr>
            <w:top w:val="none" w:sz="0" w:space="0" w:color="auto"/>
            <w:left w:val="none" w:sz="0" w:space="0" w:color="auto"/>
            <w:bottom w:val="none" w:sz="0" w:space="0" w:color="auto"/>
            <w:right w:val="none" w:sz="0" w:space="0" w:color="auto"/>
          </w:divBdr>
        </w:div>
      </w:divsChild>
    </w:div>
    <w:div w:id="211355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rapid/press-release_BEI-11-99_en.htm" TargetMode="External"/><Relationship Id="rId18" Type="http://schemas.openxmlformats.org/officeDocument/2006/relationships/hyperlink" Target="http://ec.europa.eu/regional_policy/what/future/pdf/preparation/262709_ia_3_draft_standard_terms_conditions_financial_instrument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ib.org/about/press/2013/2013-136-further-support-from-eib-for-energy-efficient-housing-renovation-in-lithuania.ht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eidl.eu/en/projects/urban-development/rejuvenating-an-ageing-city.html" TargetMode="Externa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ef.co.uk/"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eib.org/products/elena/index.htm" TargetMode="External"/><Relationship Id="rId2" Type="http://schemas.openxmlformats.org/officeDocument/2006/relationships/hyperlink" Target="http://www.eib.org/epec/resources/epec_guidance_ee_public_buildings_en.pdf" TargetMode="External"/><Relationship Id="rId1" Type="http://schemas.openxmlformats.org/officeDocument/2006/relationships/hyperlink" Target="http://ec.europa.eu/regional_policy/what/future/experts_documents_en.cfm" TargetMode="External"/><Relationship Id="rId4" Type="http://schemas.openxmlformats.org/officeDocument/2006/relationships/hyperlink" Target="http://bookshop.europa.eu/en/ex-post-evaluation-of-the-cohesion-fund-including-former-ispa--pbKN3113917/downloads/KN-31-13-917-EN-N/KN3113917ENN_002.pdf;pgid=y8dIS7GUWMdSR0EAlMEUUsWb0000UZQdZKTr;sid=ZBSScGdDIbGSfTTRjo4M1wVmY8eUo2CQYsc=?FileName=KN3113917ENN_002.pdf&amp;SKU=KN3113917ENN_PDF&amp;CatalogueNumber=KN-31-13-917-E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35B0-0472-42B0-8646-E70A3700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10199</Words>
  <Characters>58137</Characters>
  <Application>Microsoft Office Word</Application>
  <DocSecurity>0</DocSecurity>
  <Lines>484</Lines>
  <Paragraphs>136</Paragraphs>
  <ScaleCrop>false</ScaleCrop>
  <HeadingPairs>
    <vt:vector size="2" baseType="variant">
      <vt:variant>
        <vt:lpstr>Naslov</vt:lpstr>
      </vt:variant>
      <vt:variant>
        <vt:i4>1</vt:i4>
      </vt:variant>
    </vt:vector>
  </HeadingPairs>
  <TitlesOfParts>
    <vt:vector size="1" baseType="lpstr">
      <vt:lpstr>IPA2007/HR/16IPO/001-050401</vt:lpstr>
    </vt:vector>
  </TitlesOfParts>
  <Company/>
  <LinksUpToDate>false</LinksUpToDate>
  <CharactersWithSpaces>68200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IPA2007/HR/16IPO/001-050401</dc:title>
  <dc:creator>Richard Harding</dc:creator>
  <cp:lastModifiedBy>Lemonia Kathariou</cp:lastModifiedBy>
  <cp:revision>4</cp:revision>
  <cp:lastPrinted>2014-05-10T10:40:00Z</cp:lastPrinted>
  <dcterms:created xsi:type="dcterms:W3CDTF">2014-08-12T12:16:00Z</dcterms:created>
  <dcterms:modified xsi:type="dcterms:W3CDTF">2014-08-25T13:44:00Z</dcterms:modified>
</cp:coreProperties>
</file>